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B21A9" w14:textId="77777777" w:rsidR="00BF63B4" w:rsidRPr="00362F80" w:rsidRDefault="00BF63B4" w:rsidP="00BF63B4">
      <w:pPr>
        <w:pStyle w:val="Titre1"/>
        <w:rPr>
          <w:rFonts w:cs="Times New Roman"/>
        </w:rPr>
      </w:pPr>
      <w:bookmarkStart w:id="0" w:name="_Toc71203298"/>
      <w:bookmarkStart w:id="1" w:name="_Toc71203822"/>
      <w:r w:rsidRPr="00362F80">
        <w:rPr>
          <w:rFonts w:cs="Times New Roman"/>
        </w:rPr>
        <w:t>Chanter la Révolution de 1815 à 1848 : la place de Béranger</w:t>
      </w:r>
      <w:bookmarkEnd w:id="0"/>
      <w:bookmarkEnd w:id="1"/>
    </w:p>
    <w:p w14:paraId="10973B2C" w14:textId="77777777" w:rsidR="00BF63B4" w:rsidRPr="00362F80" w:rsidRDefault="00BF63B4" w:rsidP="005D09AA">
      <w:pPr>
        <w:pStyle w:val="adauteur"/>
        <w:rPr>
          <w:shd w:val="clear" w:color="auto" w:fill="FFFFFF"/>
        </w:rPr>
      </w:pPr>
      <w:r w:rsidRPr="00362F80">
        <w:rPr>
          <w:shd w:val="clear" w:color="auto" w:fill="FFFFFF"/>
        </w:rPr>
        <w:t xml:space="preserve">Sophie-Anne </w:t>
      </w:r>
      <w:proofErr w:type="spellStart"/>
      <w:r w:rsidRPr="00362F80">
        <w:rPr>
          <w:shd w:val="clear" w:color="auto" w:fill="FFFFFF"/>
        </w:rPr>
        <w:t>Leterrier</w:t>
      </w:r>
      <w:proofErr w:type="spellEnd"/>
    </w:p>
    <w:p w14:paraId="14C5B43E" w14:textId="08196B81" w:rsidR="00BF63B4" w:rsidRPr="00362F80" w:rsidRDefault="00BF63B4" w:rsidP="005D09AA">
      <w:pPr>
        <w:pStyle w:val="adrattachement"/>
        <w:rPr>
          <w:shd w:val="clear" w:color="auto" w:fill="FFFFFF"/>
        </w:rPr>
      </w:pPr>
      <w:proofErr w:type="gramStart"/>
      <w:r w:rsidRPr="00362F80">
        <w:rPr>
          <w:shd w:val="clear" w:color="auto" w:fill="FFFFFF"/>
        </w:rPr>
        <w:t>professeure</w:t>
      </w:r>
      <w:proofErr w:type="gramEnd"/>
      <w:r w:rsidRPr="00362F80">
        <w:rPr>
          <w:shd w:val="clear" w:color="auto" w:fill="FFFFFF"/>
        </w:rPr>
        <w:t xml:space="preserve"> d</w:t>
      </w:r>
      <w:r>
        <w:rPr>
          <w:shd w:val="clear" w:color="auto" w:fill="FFFFFF"/>
        </w:rPr>
        <w:t>’</w:t>
      </w:r>
      <w:r w:rsidRPr="00362F80">
        <w:rPr>
          <w:shd w:val="clear" w:color="auto" w:fill="FFFFFF"/>
        </w:rPr>
        <w:t>histoire contemporaine, CRHES (Centre de recherches en Histoire, économie et sociétés), Université d</w:t>
      </w:r>
      <w:r>
        <w:rPr>
          <w:shd w:val="clear" w:color="auto" w:fill="FFFFFF"/>
        </w:rPr>
        <w:t>’</w:t>
      </w:r>
      <w:r w:rsidRPr="00362F80">
        <w:rPr>
          <w:shd w:val="clear" w:color="auto" w:fill="FFFFFF"/>
        </w:rPr>
        <w:t>Artoi</w:t>
      </w:r>
      <w:ins w:id="2" w:author="sophieleterrier@free.fr" w:date="2021-07-09T11:29:00Z">
        <w:r w:rsidR="007A219D">
          <w:rPr>
            <w:shd w:val="clear" w:color="auto" w:fill="FFFFFF"/>
          </w:rPr>
          <w:t>s</w:t>
        </w:r>
      </w:ins>
      <w:r w:rsidR="00387A44">
        <w:rPr>
          <w:shd w:val="clear" w:color="auto" w:fill="FFFFFF"/>
        </w:rPr>
        <w:t> </w:t>
      </w:r>
    </w:p>
    <w:p w14:paraId="7FA07D45" w14:textId="77777777" w:rsidR="00BF63B4" w:rsidRPr="00362F80" w:rsidRDefault="00BF63B4" w:rsidP="00BF63B4">
      <w:pPr>
        <w:pStyle w:val="Standard"/>
        <w:spacing w:line="360" w:lineRule="auto"/>
        <w:jc w:val="right"/>
        <w:rPr>
          <w:rFonts w:cs="Times New Roman"/>
          <w:shd w:val="clear" w:color="auto" w:fill="FFFFFF"/>
        </w:rPr>
      </w:pPr>
    </w:p>
    <w:p w14:paraId="4AF2BC99" w14:textId="77777777" w:rsidR="00BF63B4" w:rsidRPr="00362F80" w:rsidRDefault="00BF63B4" w:rsidP="005D09AA">
      <w:r w:rsidRPr="00362F80">
        <w:rPr>
          <w:rStyle w:val="Policepardfaut1"/>
          <w:rFonts w:cs="Times New Roman"/>
          <w:shd w:val="clear" w:color="auto" w:fill="FFFFFF"/>
        </w:rPr>
        <w:t>Béranger a été le poète et le chansonnier le plus célèbre de son temps (la Restauration et la monarchie de Juillet), le seul apprécié à la fois « dans les palais, dans les salons et dans les chaumières », à tel point que la thèse que lui a consacrée Jean Touchard</w:t>
      </w:r>
      <w:bookmarkStart w:id="3" w:name="_GoBack"/>
      <w:r w:rsidRPr="00520B9E">
        <w:rPr>
          <w:rStyle w:val="Policepardfaut1"/>
          <w:rFonts w:cs="Times New Roman"/>
          <w:sz w:val="20"/>
          <w:shd w:val="clear" w:color="auto" w:fill="FFFFFF"/>
          <w:vertAlign w:val="superscript"/>
          <w:rPrChange w:id="4" w:author="sophieleterrier@free.fr" w:date="2021-07-09T12:07:00Z">
            <w:rPr>
              <w:rStyle w:val="Policepardfaut1"/>
              <w:rFonts w:cs="Times New Roman"/>
              <w:shd w:val="clear" w:color="auto" w:fill="FFFFFF"/>
            </w:rPr>
          </w:rPrChange>
        </w:rPr>
        <w:footnoteReference w:id="1"/>
      </w:r>
      <w:bookmarkEnd w:id="3"/>
      <w:r w:rsidRPr="00362F80">
        <w:rPr>
          <w:rStyle w:val="Policepardfaut1"/>
          <w:rFonts w:cs="Times New Roman"/>
          <w:shd w:val="clear" w:color="auto" w:fill="FFFFFF"/>
        </w:rPr>
        <w:t xml:space="preserve"> parle non seulement de sa popularité mais de sa « gloire ». Son engagement libéral militant est pour beaucoup dans cette notoriété. Mais Béranger fait aussi le lien entre les classes et entre les opinions, du moins entre les opinions « de gauche »</w:t>
      </w:r>
      <w:r w:rsidR="005D09AA">
        <w:rPr>
          <w:rStyle w:val="Policepardfaut1"/>
          <w:rFonts w:cs="Times New Roman"/>
          <w:shd w:val="clear" w:color="auto" w:fill="FFFFFF"/>
        </w:rPr>
        <w:t> </w:t>
      </w:r>
      <w:r w:rsidRPr="00362F80">
        <w:rPr>
          <w:rStyle w:val="Policepardfaut1"/>
          <w:rFonts w:cs="Times New Roman"/>
          <w:shd w:val="clear" w:color="auto" w:fill="FFFFFF"/>
        </w:rPr>
        <w:t>: il fonde et nourrit</w:t>
      </w:r>
      <w:r w:rsidRPr="00362F80">
        <w:t xml:space="preserve"> la tradition républicaine.</w:t>
      </w:r>
    </w:p>
    <w:p w14:paraId="5D3A0F39" w14:textId="77777777" w:rsidR="00BF63B4" w:rsidRPr="00362F80" w:rsidRDefault="00BF63B4" w:rsidP="005D09AA">
      <w:r w:rsidRPr="00362F80">
        <w:t>Il figure du reste en bonne place dans le « Palmarès des poètes officiels de la République et de ses évangélistes » dressé par Gaston Bonheur. La notice précise que le chansonnier « assura le relais entre Marianne</w:t>
      </w:r>
      <w:r w:rsidR="005D09AA">
        <w:t> </w:t>
      </w:r>
      <w:r w:rsidRPr="00362F80">
        <w:t>I, décapitée, et Marianne II, qui commençait à bouger sous son linceul</w:t>
      </w:r>
      <w:r w:rsidRPr="00362F80">
        <w:rPr>
          <w:rStyle w:val="Appelnotedebasdep1"/>
          <w:rFonts w:cs="Times New Roman"/>
        </w:rPr>
        <w:footnoteReference w:id="2"/>
      </w:r>
      <w:r w:rsidRPr="00362F80">
        <w:t>. » Il est réputé avoir joué un grand rôle dans la légende napoléonienne ; comme l</w:t>
      </w:r>
      <w:r>
        <w:t>’</w:t>
      </w:r>
      <w:r w:rsidRPr="00362F80">
        <w:t>explique Gaston Bonheur, «</w:t>
      </w:r>
      <w:r w:rsidR="005D09AA">
        <w:t> </w:t>
      </w:r>
      <w:r w:rsidRPr="00362F80">
        <w:t>(Il) fut le premier à confondre Napoléon et la Révolution. Ses souvenirs d</w:t>
      </w:r>
      <w:r>
        <w:t>’</w:t>
      </w:r>
      <w:r w:rsidRPr="00362F80">
        <w:t>enfance démêlaient mal la vertu de la gloire. Et puis, force était d</w:t>
      </w:r>
      <w:r>
        <w:t>’</w:t>
      </w:r>
      <w:r w:rsidRPr="00362F80">
        <w:t>en passer par là. La république gisait écrasée sous l</w:t>
      </w:r>
      <w:r>
        <w:t>’</w:t>
      </w:r>
      <w:r w:rsidRPr="00362F80">
        <w:t>empereur. Pour l</w:t>
      </w:r>
      <w:r>
        <w:t>’</w:t>
      </w:r>
      <w:r w:rsidRPr="00362F80">
        <w:t>aider à respirer, il fallait d</w:t>
      </w:r>
      <w:r>
        <w:t>’</w:t>
      </w:r>
      <w:r w:rsidRPr="00362F80">
        <w:t>abord relever la statue du tyran</w:t>
      </w:r>
      <w:r w:rsidRPr="00362F80">
        <w:rPr>
          <w:rStyle w:val="Appelnotedebasdep1"/>
          <w:rFonts w:cs="Times New Roman"/>
        </w:rPr>
        <w:footnoteReference w:id="3"/>
      </w:r>
      <w:r w:rsidRPr="00362F80">
        <w:t>. » À vrai dire, Béranger n</w:t>
      </w:r>
      <w:r>
        <w:t>’</w:t>
      </w:r>
      <w:r w:rsidRPr="00362F80">
        <w:t>a d</w:t>
      </w:r>
      <w:r>
        <w:t>’</w:t>
      </w:r>
      <w:r w:rsidRPr="00362F80">
        <w:t>admiration pour l</w:t>
      </w:r>
      <w:r>
        <w:t>’</w:t>
      </w:r>
      <w:r w:rsidRPr="00362F80">
        <w:t>Empire qu</w:t>
      </w:r>
      <w:r>
        <w:t>’</w:t>
      </w:r>
      <w:r w:rsidRPr="00362F80">
        <w:t>en ce que celui-ci continue et enracine la Révolution</w:t>
      </w:r>
      <w:r w:rsidRPr="00362F80">
        <w:rPr>
          <w:rStyle w:val="Appelnotedebasdep1"/>
          <w:rFonts w:cs="Times New Roman"/>
        </w:rPr>
        <w:footnoteReference w:id="4"/>
      </w:r>
      <w:r w:rsidRPr="00362F80">
        <w:t>.</w:t>
      </w:r>
    </w:p>
    <w:p w14:paraId="1766EF27" w14:textId="77777777" w:rsidR="00BF63B4" w:rsidRPr="00362F80" w:rsidRDefault="00BF63B4" w:rsidP="005D09AA">
      <w:r w:rsidRPr="00362F80">
        <w:t xml:space="preserve">La Révolution française a été, pendant le premier </w:t>
      </w:r>
      <w:proofErr w:type="spellStart"/>
      <w:r w:rsidR="005D09AA" w:rsidRPr="005D09AA">
        <w:rPr>
          <w:smallCaps/>
        </w:rPr>
        <w:t>xix</w:t>
      </w:r>
      <w:r w:rsidR="005D09AA" w:rsidRPr="005D09AA">
        <w:rPr>
          <w:vertAlign w:val="superscript"/>
        </w:rPr>
        <w:t>e</w:t>
      </w:r>
      <w:proofErr w:type="spellEnd"/>
      <w:r w:rsidR="005D09AA">
        <w:t> </w:t>
      </w:r>
      <w:r w:rsidRPr="00362F80">
        <w:t>siècle, une sorte de religion, avec ses textes sacrés, ses prophètes, ses apôtres, ses martyrs, ses « jeunes tambours et ses vieux guerriers</w:t>
      </w:r>
      <w:r w:rsidRPr="00362F80">
        <w:rPr>
          <w:rStyle w:val="Appelnotedebasdep"/>
          <w:rFonts w:cs="Times New Roman"/>
        </w:rPr>
        <w:footnoteReference w:id="5"/>
      </w:r>
      <w:r w:rsidRPr="00362F80">
        <w:t> ». Béranger contribue largement à faire mémoire de l</w:t>
      </w:r>
      <w:r>
        <w:t>’</w:t>
      </w:r>
      <w:r w:rsidRPr="00362F80">
        <w:t xml:space="preserve">événement révolutionnaire, et à transformer les valeurs de </w:t>
      </w:r>
      <w:r w:rsidRPr="00362F80">
        <w:lastRenderedPageBreak/>
        <w:t>89 en credo républicain, à l</w:t>
      </w:r>
      <w:r>
        <w:t>’</w:t>
      </w:r>
      <w:r w:rsidRPr="00362F80">
        <w:t>usage des jeunes générations. Ses chansons permettent de partager cette mémoire et ces principes. Il</w:t>
      </w:r>
      <w:r w:rsidRPr="00362F80">
        <w:rPr>
          <w:rStyle w:val="Policepardfaut1"/>
          <w:rFonts w:cs="Times New Roman"/>
          <w:shd w:val="clear" w:color="auto" w:fill="FFFFFF"/>
        </w:rPr>
        <w:t xml:space="preserve"> écrit la légende de la Révolution, ses chansons fondent la tradition populaire, nationale et démocratique de la France. </w:t>
      </w:r>
      <w:r w:rsidRPr="00362F80">
        <w:t>Le chansonnier n</w:t>
      </w:r>
      <w:r>
        <w:t>’</w:t>
      </w:r>
      <w:r w:rsidRPr="00362F80">
        <w:t>est pas un idéologue</w:t>
      </w:r>
      <w:r w:rsidR="00D85D4D">
        <w:t> </w:t>
      </w:r>
      <w:r w:rsidRPr="00362F80">
        <w:t>; sa contribution est donc moins de l</w:t>
      </w:r>
      <w:r>
        <w:t>’</w:t>
      </w:r>
      <w:r w:rsidRPr="00362F80">
        <w:t>ordre de la raison politique que de l</w:t>
      </w:r>
      <w:r>
        <w:t>’</w:t>
      </w:r>
      <w:r w:rsidRPr="00362F80">
        <w:t>imaginaire et du sentiment. Il est un témoin et un relais de l</w:t>
      </w:r>
      <w:r>
        <w:t>’</w:t>
      </w:r>
      <w:r w:rsidRPr="00362F80">
        <w:t>héritage de</w:t>
      </w:r>
      <w:r w:rsidR="00D85D4D">
        <w:t> </w:t>
      </w:r>
      <w:r w:rsidRPr="00362F80">
        <w:t>1789 en un temps de réaction.</w:t>
      </w:r>
    </w:p>
    <w:p w14:paraId="62F15ECB" w14:textId="77777777" w:rsidR="00BF63B4" w:rsidRPr="00362F80" w:rsidRDefault="00BF63B4" w:rsidP="00D85D4D">
      <w:r w:rsidRPr="00362F80">
        <w:t xml:space="preserve">Les chansons de Béranger, taillées sur le patron de celles du </w:t>
      </w:r>
      <w:proofErr w:type="spellStart"/>
      <w:r w:rsidR="00D85D4D" w:rsidRPr="00D85D4D">
        <w:rPr>
          <w:smallCaps/>
        </w:rPr>
        <w:t>xviii</w:t>
      </w:r>
      <w:r w:rsidR="00D85D4D" w:rsidRPr="00D85D4D">
        <w:rPr>
          <w:vertAlign w:val="superscript"/>
        </w:rPr>
        <w:t>e</w:t>
      </w:r>
      <w:proofErr w:type="spellEnd"/>
      <w:r w:rsidR="00D85D4D">
        <w:t> </w:t>
      </w:r>
      <w:r w:rsidRPr="00362F80">
        <w:t>siècle, transmettent les valeurs de tolérance et de philanthropie des Lumières ; elles annoncent aussi les temps nouveaux de la démocratie en actes. D</w:t>
      </w:r>
      <w:r w:rsidRPr="00362F80">
        <w:rPr>
          <w:rStyle w:val="Policepardfaut1"/>
          <w:rFonts w:cs="Times New Roman"/>
          <w:shd w:val="clear" w:color="auto" w:fill="FFFFFF"/>
        </w:rPr>
        <w:t>ans le corpus de ses chansons, celles qui sont explicitement consacrées à l</w:t>
      </w:r>
      <w:r>
        <w:rPr>
          <w:rStyle w:val="Policepardfaut1"/>
          <w:rFonts w:cs="Times New Roman"/>
          <w:shd w:val="clear" w:color="auto" w:fill="FFFFFF"/>
        </w:rPr>
        <w:t>’</w:t>
      </w:r>
      <w:r w:rsidRPr="00362F80">
        <w:rPr>
          <w:rStyle w:val="Policepardfaut1"/>
          <w:rFonts w:cs="Times New Roman"/>
          <w:shd w:val="clear" w:color="auto" w:fill="FFFFFF"/>
        </w:rPr>
        <w:t xml:space="preserve">épisode révolutionnaire sont pourtant peu nombreuses : cinq ou six seulement, </w:t>
      </w:r>
      <w:proofErr w:type="gramStart"/>
      <w:r w:rsidRPr="00362F80">
        <w:rPr>
          <w:rStyle w:val="Policepardfaut1"/>
          <w:rFonts w:cs="Times New Roman"/>
          <w:shd w:val="clear" w:color="auto" w:fill="FFFFFF"/>
        </w:rPr>
        <w:t>du reste liées</w:t>
      </w:r>
      <w:proofErr w:type="gramEnd"/>
      <w:r w:rsidRPr="00362F80">
        <w:rPr>
          <w:rStyle w:val="Policepardfaut1"/>
          <w:rFonts w:cs="Times New Roman"/>
          <w:shd w:val="clear" w:color="auto" w:fill="FFFFFF"/>
        </w:rPr>
        <w:t xml:space="preserve"> à ses deux séjours en prison. Mais toutes ses chansons proposent une célébration globale des temps nouveaux, de la liberté et des droits de l</w:t>
      </w:r>
      <w:r>
        <w:rPr>
          <w:rStyle w:val="Policepardfaut1"/>
          <w:rFonts w:cs="Times New Roman"/>
          <w:shd w:val="clear" w:color="auto" w:fill="FFFFFF"/>
        </w:rPr>
        <w:t>’</w:t>
      </w:r>
      <w:r w:rsidRPr="00362F80">
        <w:rPr>
          <w:rStyle w:val="Policepardfaut1"/>
          <w:rFonts w:cs="Times New Roman"/>
          <w:shd w:val="clear" w:color="auto" w:fill="FFFFFF"/>
        </w:rPr>
        <w:t>homme. Les cibles favorites du chansonnier sont aussi les ennemis de la Révolution : les puissants, les rois, le clergé, les émigrés et les despotes étrangers (les occupants de</w:t>
      </w:r>
      <w:r w:rsidR="00D85D4D">
        <w:rPr>
          <w:rStyle w:val="Policepardfaut1"/>
          <w:rFonts w:cs="Times New Roman"/>
          <w:shd w:val="clear" w:color="auto" w:fill="FFFFFF"/>
        </w:rPr>
        <w:t> </w:t>
      </w:r>
      <w:r w:rsidRPr="00362F80">
        <w:rPr>
          <w:rStyle w:val="Policepardfaut1"/>
          <w:rFonts w:cs="Times New Roman"/>
          <w:shd w:val="clear" w:color="auto" w:fill="FFFFFF"/>
        </w:rPr>
        <w:t>1814 et 1815).</w:t>
      </w:r>
    </w:p>
    <w:p w14:paraId="60CE715A" w14:textId="77777777" w:rsidR="00BF63B4" w:rsidRPr="00362F80" w:rsidRDefault="00BF63B4" w:rsidP="00D85D4D">
      <w:pPr>
        <w:rPr>
          <w:shd w:val="clear" w:color="auto" w:fill="FFFFFF"/>
        </w:rPr>
      </w:pPr>
      <w:r w:rsidRPr="00362F80">
        <w:rPr>
          <w:shd w:val="clear" w:color="auto" w:fill="FFFFFF"/>
        </w:rPr>
        <w:t>Attardons-nous d</w:t>
      </w:r>
      <w:r>
        <w:rPr>
          <w:shd w:val="clear" w:color="auto" w:fill="FFFFFF"/>
        </w:rPr>
        <w:t>’</w:t>
      </w:r>
      <w:r w:rsidRPr="00362F80">
        <w:rPr>
          <w:shd w:val="clear" w:color="auto" w:fill="FFFFFF"/>
        </w:rPr>
        <w:t>abord sur le contenu des chansons, à travers le petit corpus en question, pour montrer quel message elles véhiculent, à destination de quels publics. Nous expliquerons ensuite comment elles épousent formellement la tradition révolutionnaire, par des textes en vers, sur timbre, dont la forme à refrain les approprie à un usage collectif.</w:t>
      </w:r>
    </w:p>
    <w:p w14:paraId="6ADF8134" w14:textId="77777777" w:rsidR="00BF63B4" w:rsidRPr="00362F80" w:rsidRDefault="00BF63B4" w:rsidP="00D85D4D">
      <w:pPr>
        <w:pStyle w:val="Titre2"/>
        <w:rPr>
          <w:shd w:val="clear" w:color="auto" w:fill="FFFFFF"/>
        </w:rPr>
      </w:pPr>
      <w:r w:rsidRPr="00362F80">
        <w:rPr>
          <w:shd w:val="clear" w:color="auto" w:fill="FFFFFF"/>
        </w:rPr>
        <w:t>La Révolution dans les chansons de Béranger</w:t>
      </w:r>
    </w:p>
    <w:p w14:paraId="1B6C9D3B" w14:textId="77777777" w:rsidR="00BF63B4" w:rsidRPr="00362F80" w:rsidRDefault="00BF63B4" w:rsidP="00D85D4D">
      <w:pPr>
        <w:rPr>
          <w:shd w:val="clear" w:color="auto" w:fill="FFFFFF"/>
        </w:rPr>
      </w:pPr>
      <w:r w:rsidRPr="00362F80">
        <w:rPr>
          <w:shd w:val="clear" w:color="auto" w:fill="FFFFFF"/>
        </w:rPr>
        <w:t>Béranger n</w:t>
      </w:r>
      <w:r>
        <w:rPr>
          <w:shd w:val="clear" w:color="auto" w:fill="FFFFFF"/>
        </w:rPr>
        <w:t>’</w:t>
      </w:r>
      <w:r w:rsidRPr="00362F80">
        <w:rPr>
          <w:shd w:val="clear" w:color="auto" w:fill="FFFFFF"/>
        </w:rPr>
        <w:t>a pas été à proprement parler un acteur de la Grande Révolution. Né en</w:t>
      </w:r>
      <w:r w:rsidR="00D85D4D">
        <w:rPr>
          <w:shd w:val="clear" w:color="auto" w:fill="FFFFFF"/>
        </w:rPr>
        <w:t> </w:t>
      </w:r>
      <w:r w:rsidRPr="00362F80">
        <w:rPr>
          <w:shd w:val="clear" w:color="auto" w:fill="FFFFFF"/>
        </w:rPr>
        <w:t>1780, il est témoin de la prise de la Bastille à neuf ans, mais part ensuite en province, et ne revient dans la capitale qu</w:t>
      </w:r>
      <w:r>
        <w:rPr>
          <w:shd w:val="clear" w:color="auto" w:fill="FFFFFF"/>
        </w:rPr>
        <w:t>’</w:t>
      </w:r>
      <w:r w:rsidRPr="00362F80">
        <w:rPr>
          <w:shd w:val="clear" w:color="auto" w:fill="FFFFFF"/>
        </w:rPr>
        <w:t>au temps du Consulat. Sa formation se ressent des circonstances. Il reçoit une éducation primaire auprès d</w:t>
      </w:r>
      <w:r>
        <w:rPr>
          <w:shd w:val="clear" w:color="auto" w:fill="FFFFFF"/>
        </w:rPr>
        <w:t>’</w:t>
      </w:r>
      <w:r w:rsidRPr="00362F80">
        <w:rPr>
          <w:shd w:val="clear" w:color="auto" w:fill="FFFFFF"/>
        </w:rPr>
        <w:t>un ancien député à l</w:t>
      </w:r>
      <w:r>
        <w:rPr>
          <w:shd w:val="clear" w:color="auto" w:fill="FFFFFF"/>
        </w:rPr>
        <w:t>’</w:t>
      </w:r>
      <w:r w:rsidRPr="00362F80">
        <w:rPr>
          <w:shd w:val="clear" w:color="auto" w:fill="FFFFFF"/>
        </w:rPr>
        <w:t>Assemblée législative, adepte de Rousseau ; il ne conna</w:t>
      </w:r>
      <w:r w:rsidR="00D85D4D">
        <w:rPr>
          <w:shd w:val="clear" w:color="auto" w:fill="FFFFFF"/>
        </w:rPr>
        <w:t>î</w:t>
      </w:r>
      <w:r w:rsidRPr="00362F80">
        <w:rPr>
          <w:shd w:val="clear" w:color="auto" w:fill="FFFFFF"/>
        </w:rPr>
        <w:t>t pas le latin et fait son apprentissage chez un imprimeur, avant de devenir employé de l</w:t>
      </w:r>
      <w:r>
        <w:rPr>
          <w:shd w:val="clear" w:color="auto" w:fill="FFFFFF"/>
        </w:rPr>
        <w:t>’</w:t>
      </w:r>
      <w:r w:rsidRPr="00362F80">
        <w:rPr>
          <w:shd w:val="clear" w:color="auto" w:fill="FFFFFF"/>
        </w:rPr>
        <w:t xml:space="preserve">Université. À part ses essais de jeunesse, toute son </w:t>
      </w:r>
      <w:r w:rsidR="00D85D4D">
        <w:rPr>
          <w:shd w:val="clear" w:color="auto" w:fill="FFFFFF"/>
        </w:rPr>
        <w:t>œ</w:t>
      </w:r>
      <w:r w:rsidRPr="00362F80">
        <w:rPr>
          <w:shd w:val="clear" w:color="auto" w:fill="FFFFFF"/>
        </w:rPr>
        <w:t>uvre est élaborée dans le contexte de la Restauration, dans un temps où la France est fortement polarisée</w:t>
      </w:r>
      <w:r w:rsidR="00D85D4D">
        <w:rPr>
          <w:shd w:val="clear" w:color="auto" w:fill="FFFFFF"/>
        </w:rPr>
        <w:t xml:space="preserve"> </w:t>
      </w:r>
      <w:r w:rsidRPr="00362F80">
        <w:rPr>
          <w:shd w:val="clear" w:color="auto" w:fill="FFFFFF"/>
        </w:rPr>
        <w:t>entre les partisans de l</w:t>
      </w:r>
      <w:r>
        <w:rPr>
          <w:shd w:val="clear" w:color="auto" w:fill="FFFFFF"/>
        </w:rPr>
        <w:t>’</w:t>
      </w:r>
      <w:r w:rsidRPr="00362F80">
        <w:rPr>
          <w:shd w:val="clear" w:color="auto" w:fill="FFFFFF"/>
        </w:rPr>
        <w:t>Ancien Régime et ceux de 89. Or, comme Béranger le rappelle dans la préface de ses</w:t>
      </w:r>
      <w:r w:rsidRPr="00362F80">
        <w:rPr>
          <w:i/>
          <w:iCs/>
          <w:shd w:val="clear" w:color="auto" w:fill="FFFFFF"/>
        </w:rPr>
        <w:t xml:space="preserve"> Dernières chansons</w:t>
      </w:r>
      <w:r w:rsidRPr="00362F80">
        <w:rPr>
          <w:shd w:val="clear" w:color="auto" w:fill="FFFFFF"/>
        </w:rPr>
        <w:t xml:space="preserve">, « La chanson politique est sans doute une arme redoutable </w:t>
      </w:r>
      <w:r w:rsidR="00D85D4D">
        <w:rPr>
          <w:shd w:val="clear" w:color="auto" w:fill="FFFFFF"/>
        </w:rPr>
        <w:t>[</w:t>
      </w:r>
      <w:r w:rsidRPr="00362F80">
        <w:rPr>
          <w:shd w:val="clear" w:color="auto" w:fill="FFFFFF"/>
        </w:rPr>
        <w:t>…</w:t>
      </w:r>
      <w:r w:rsidR="00D85D4D">
        <w:rPr>
          <w:shd w:val="clear" w:color="auto" w:fill="FFFFFF"/>
        </w:rPr>
        <w:t>]</w:t>
      </w:r>
      <w:r w:rsidRPr="00362F80">
        <w:rPr>
          <w:shd w:val="clear" w:color="auto" w:fill="FFFFFF"/>
        </w:rPr>
        <w:t xml:space="preserve"> mais tous les moments ne lui sont pas également bons et pour qu</w:t>
      </w:r>
      <w:r>
        <w:rPr>
          <w:shd w:val="clear" w:color="auto" w:fill="FFFFFF"/>
        </w:rPr>
        <w:t>’</w:t>
      </w:r>
      <w:r w:rsidRPr="00362F80">
        <w:rPr>
          <w:shd w:val="clear" w:color="auto" w:fill="FFFFFF"/>
        </w:rPr>
        <w:t>elle intervienne à point, il faut qu</w:t>
      </w:r>
      <w:r>
        <w:rPr>
          <w:shd w:val="clear" w:color="auto" w:fill="FFFFFF"/>
        </w:rPr>
        <w:t>’</w:t>
      </w:r>
      <w:r w:rsidRPr="00362F80">
        <w:rPr>
          <w:shd w:val="clear" w:color="auto" w:fill="FFFFFF"/>
        </w:rPr>
        <w:t>elle ait à choisir entre deux camps bien distincts ou entre des passions fortes</w:t>
      </w:r>
      <w:r w:rsidR="00D85D4D" w:rsidRPr="00362F80">
        <w:rPr>
          <w:rStyle w:val="Appelnotedebasdep"/>
          <w:rFonts w:cs="Times New Roman"/>
          <w:bCs/>
          <w:shd w:val="clear" w:color="auto" w:fill="FFFFFF"/>
        </w:rPr>
        <w:footnoteReference w:id="6"/>
      </w:r>
      <w:r w:rsidRPr="00362F80">
        <w:rPr>
          <w:shd w:val="clear" w:color="auto" w:fill="FFFFFF"/>
        </w:rPr>
        <w:t> ». C</w:t>
      </w:r>
      <w:r>
        <w:rPr>
          <w:shd w:val="clear" w:color="auto" w:fill="FFFFFF"/>
        </w:rPr>
        <w:t>’</w:t>
      </w:r>
      <w:r w:rsidRPr="00362F80">
        <w:rPr>
          <w:shd w:val="clear" w:color="auto" w:fill="FFFFFF"/>
        </w:rPr>
        <w:t>est ce qui permet de comprendre la gloire du chansonnier, avant</w:t>
      </w:r>
      <w:r w:rsidR="00D85D4D">
        <w:rPr>
          <w:shd w:val="clear" w:color="auto" w:fill="FFFFFF"/>
        </w:rPr>
        <w:t> </w:t>
      </w:r>
      <w:r w:rsidRPr="00362F80">
        <w:rPr>
          <w:shd w:val="clear" w:color="auto" w:fill="FFFFFF"/>
        </w:rPr>
        <w:t>1830, et sa notoriété ensuite.</w:t>
      </w:r>
    </w:p>
    <w:p w14:paraId="30D8A54B" w14:textId="77777777" w:rsidR="00BF63B4" w:rsidRPr="00362F80" w:rsidRDefault="00BF63B4" w:rsidP="00D85D4D">
      <w:r w:rsidRPr="00362F80">
        <w:rPr>
          <w:rStyle w:val="Policepardfaut1"/>
          <w:rFonts w:cs="Times New Roman"/>
          <w:shd w:val="clear" w:color="auto" w:fill="FFFFFF"/>
        </w:rPr>
        <w:lastRenderedPageBreak/>
        <w:t>Béranger est ouvertement un partisan du « mouvement ». Quoiqu</w:t>
      </w:r>
      <w:r>
        <w:rPr>
          <w:rStyle w:val="Policepardfaut1"/>
          <w:rFonts w:cs="Times New Roman"/>
          <w:shd w:val="clear" w:color="auto" w:fill="FFFFFF"/>
        </w:rPr>
        <w:t>’</w:t>
      </w:r>
      <w:r w:rsidRPr="00362F80">
        <w:rPr>
          <w:rStyle w:val="Policepardfaut1"/>
          <w:rFonts w:cs="Times New Roman"/>
          <w:shd w:val="clear" w:color="auto" w:fill="FFFFFF"/>
        </w:rPr>
        <w:t xml:space="preserve">il refuse tout ce qui pourrait compromettre son indépendance, il accepte que certaines de ses chansons soient publiées dans </w:t>
      </w:r>
      <w:r w:rsidRPr="00362F80">
        <w:rPr>
          <w:rStyle w:val="Policepardfaut1"/>
          <w:rFonts w:cs="Times New Roman"/>
          <w:i/>
          <w:iCs/>
          <w:shd w:val="clear" w:color="auto" w:fill="FFFFFF"/>
        </w:rPr>
        <w:t>L</w:t>
      </w:r>
      <w:r w:rsidRPr="00362F80">
        <w:rPr>
          <w:rStyle w:val="Policepardfaut1"/>
          <w:rFonts w:cs="Times New Roman"/>
          <w:i/>
          <w:shd w:val="clear" w:color="auto" w:fill="FFFFFF"/>
        </w:rPr>
        <w:t>a</w:t>
      </w:r>
      <w:r w:rsidR="00D85D4D">
        <w:rPr>
          <w:rStyle w:val="Policepardfaut1"/>
          <w:rFonts w:cs="Times New Roman"/>
          <w:i/>
          <w:shd w:val="clear" w:color="auto" w:fill="FFFFFF"/>
        </w:rPr>
        <w:t> </w:t>
      </w:r>
      <w:r w:rsidRPr="00362F80">
        <w:rPr>
          <w:rStyle w:val="Policepardfaut1"/>
          <w:rFonts w:cs="Times New Roman"/>
          <w:i/>
          <w:shd w:val="clear" w:color="auto" w:fill="FFFFFF"/>
        </w:rPr>
        <w:t>Minerve</w:t>
      </w:r>
      <w:r w:rsidRPr="00362F80">
        <w:rPr>
          <w:rStyle w:val="Policepardfaut1"/>
          <w:rFonts w:cs="Times New Roman"/>
          <w:shd w:val="clear" w:color="auto" w:fill="FFFFFF"/>
        </w:rPr>
        <w:t>, servent à la propagande libérale et au discrédit des ultras. Les poursuites qu</w:t>
      </w:r>
      <w:r>
        <w:rPr>
          <w:rStyle w:val="Policepardfaut1"/>
          <w:rFonts w:cs="Times New Roman"/>
          <w:shd w:val="clear" w:color="auto" w:fill="FFFFFF"/>
        </w:rPr>
        <w:t>’</w:t>
      </w:r>
      <w:r w:rsidRPr="00362F80">
        <w:rPr>
          <w:rStyle w:val="Policepardfaut1"/>
          <w:rFonts w:cs="Times New Roman"/>
          <w:shd w:val="clear" w:color="auto" w:fill="FFFFFF"/>
        </w:rPr>
        <w:t>il encourt font de lui un héros de la cause. Les recueils poursuivis sont écoulés en quelques jours, se vendent plus cher en contrebande. Ses deux séjours en prison (en</w:t>
      </w:r>
      <w:r w:rsidR="00D85D4D">
        <w:rPr>
          <w:rStyle w:val="Policepardfaut1"/>
          <w:rFonts w:cs="Times New Roman"/>
          <w:shd w:val="clear" w:color="auto" w:fill="FFFFFF"/>
        </w:rPr>
        <w:t> </w:t>
      </w:r>
      <w:r w:rsidRPr="00362F80">
        <w:rPr>
          <w:rStyle w:val="Policepardfaut1"/>
          <w:rFonts w:cs="Times New Roman"/>
          <w:shd w:val="clear" w:color="auto" w:fill="FFFFFF"/>
        </w:rPr>
        <w:t>1821 et en</w:t>
      </w:r>
      <w:r w:rsidR="00D85D4D">
        <w:rPr>
          <w:rStyle w:val="Policepardfaut1"/>
          <w:rFonts w:cs="Times New Roman"/>
          <w:shd w:val="clear" w:color="auto" w:fill="FFFFFF"/>
        </w:rPr>
        <w:t> </w:t>
      </w:r>
      <w:r w:rsidRPr="00362F80">
        <w:rPr>
          <w:rStyle w:val="Policepardfaut1"/>
          <w:rFonts w:cs="Times New Roman"/>
          <w:shd w:val="clear" w:color="auto" w:fill="FFFFFF"/>
        </w:rPr>
        <w:t xml:space="preserve">1829) sont un triomphe. Sous la </w:t>
      </w:r>
      <w:r w:rsidR="00D85D4D">
        <w:rPr>
          <w:rStyle w:val="Policepardfaut1"/>
          <w:rFonts w:cs="Times New Roman"/>
          <w:shd w:val="clear" w:color="auto" w:fill="FFFFFF"/>
        </w:rPr>
        <w:t>m</w:t>
      </w:r>
      <w:r w:rsidRPr="00362F80">
        <w:rPr>
          <w:rStyle w:val="Policepardfaut1"/>
          <w:rFonts w:cs="Times New Roman"/>
          <w:shd w:val="clear" w:color="auto" w:fill="FFFFFF"/>
        </w:rPr>
        <w:t>onarchie de Juillet, Béranger ne publie presque plus, mais il est une célébrité.</w:t>
      </w:r>
    </w:p>
    <w:p w14:paraId="024A0551" w14:textId="77777777" w:rsidR="00BF63B4" w:rsidRPr="00362F80" w:rsidRDefault="00BF63B4" w:rsidP="00D85D4D">
      <w:r w:rsidRPr="00362F80">
        <w:rPr>
          <w:rStyle w:val="Policepardfaut1"/>
          <w:rFonts w:cs="Times New Roman"/>
          <w:shd w:val="clear" w:color="auto" w:fill="FFFFFF"/>
        </w:rPr>
        <w:t>Dans les années</w:t>
      </w:r>
      <w:r w:rsidR="00D85D4D">
        <w:rPr>
          <w:rStyle w:val="Policepardfaut1"/>
          <w:rFonts w:cs="Times New Roman"/>
          <w:shd w:val="clear" w:color="auto" w:fill="FFFFFF"/>
        </w:rPr>
        <w:t> </w:t>
      </w:r>
      <w:r w:rsidRPr="00362F80">
        <w:rPr>
          <w:rStyle w:val="Policepardfaut1"/>
          <w:rFonts w:cs="Times New Roman"/>
          <w:shd w:val="clear" w:color="auto" w:fill="FFFFFF"/>
        </w:rPr>
        <w:t>1840, il devient un ami intime de Michelet, dont il partage les idées et les combats. Les deux hommes estiment que, p</w:t>
      </w:r>
      <w:r w:rsidRPr="00362F80">
        <w:rPr>
          <w:bCs/>
          <w:shd w:val="clear" w:color="auto" w:fill="FFFFFF"/>
        </w:rPr>
        <w:t>our enraciner la République, il faut faire vivre la mémoire de la Révolution, et pour cela donner la première place à la littérature populaire, au colportage et à la chanson</w:t>
      </w:r>
      <w:r w:rsidRPr="00362F80">
        <w:rPr>
          <w:rStyle w:val="Appelnotedebasdep"/>
          <w:rFonts w:cs="Times New Roman"/>
          <w:bCs/>
          <w:shd w:val="clear" w:color="auto" w:fill="FFFFFF"/>
        </w:rPr>
        <w:footnoteReference w:id="7"/>
      </w:r>
      <w:r w:rsidRPr="00362F80">
        <w:rPr>
          <w:bCs/>
          <w:shd w:val="clear" w:color="auto" w:fill="FFFFFF"/>
        </w:rPr>
        <w:t>. C</w:t>
      </w:r>
      <w:r>
        <w:rPr>
          <w:bCs/>
          <w:shd w:val="clear" w:color="auto" w:fill="FFFFFF"/>
        </w:rPr>
        <w:t>’</w:t>
      </w:r>
      <w:r w:rsidRPr="00362F80">
        <w:rPr>
          <w:bCs/>
          <w:shd w:val="clear" w:color="auto" w:fill="FFFFFF"/>
        </w:rPr>
        <w:t>est au commencement de</w:t>
      </w:r>
      <w:r w:rsidR="00D85D4D">
        <w:rPr>
          <w:bCs/>
          <w:shd w:val="clear" w:color="auto" w:fill="FFFFFF"/>
        </w:rPr>
        <w:t> </w:t>
      </w:r>
      <w:r w:rsidRPr="00362F80">
        <w:rPr>
          <w:bCs/>
          <w:shd w:val="clear" w:color="auto" w:fill="FFFFFF"/>
        </w:rPr>
        <w:t xml:space="preserve">1851 que Michelet conçoit le livre inachevé qui paraîtra bien plus tard sous le titre </w:t>
      </w:r>
      <w:r w:rsidRPr="00362F80">
        <w:rPr>
          <w:bCs/>
          <w:i/>
          <w:iCs/>
          <w:shd w:val="clear" w:color="auto" w:fill="FFFFFF"/>
        </w:rPr>
        <w:t>Les Soldats de la Révolution</w:t>
      </w:r>
      <w:r w:rsidRPr="00362F80">
        <w:rPr>
          <w:rStyle w:val="Appelnotedebasdep"/>
          <w:rFonts w:cs="Times New Roman"/>
          <w:bCs/>
          <w:shd w:val="clear" w:color="auto" w:fill="FFFFFF"/>
        </w:rPr>
        <w:footnoteReference w:id="8"/>
      </w:r>
      <w:r w:rsidRPr="00362F80">
        <w:rPr>
          <w:bCs/>
          <w:shd w:val="clear" w:color="auto" w:fill="FFFFFF"/>
        </w:rPr>
        <w:t>, et qui doit être « le panthéon de tout ce qui lutta et souffrit pour la patrie et pour le peuple</w:t>
      </w:r>
      <w:r w:rsidR="00D85D4D" w:rsidRPr="00362F80">
        <w:rPr>
          <w:rStyle w:val="Appelnotedebasdep"/>
          <w:rFonts w:cs="Times New Roman"/>
          <w:bCs/>
          <w:shd w:val="clear" w:color="auto" w:fill="FFFFFF"/>
        </w:rPr>
        <w:footnoteReference w:id="9"/>
      </w:r>
      <w:r w:rsidRPr="00362F80">
        <w:rPr>
          <w:bCs/>
          <w:shd w:val="clear" w:color="auto" w:fill="FFFFFF"/>
        </w:rPr>
        <w:t> », la légende d</w:t>
      </w:r>
      <w:r>
        <w:rPr>
          <w:bCs/>
          <w:shd w:val="clear" w:color="auto" w:fill="FFFFFF"/>
        </w:rPr>
        <w:t>’</w:t>
      </w:r>
      <w:r w:rsidRPr="00362F80">
        <w:rPr>
          <w:bCs/>
          <w:shd w:val="clear" w:color="auto" w:fill="FFFFFF"/>
        </w:rPr>
        <w:t>or de la démocratie. Cette légende se dessine dans les chansons de Béranger bien avant</w:t>
      </w:r>
      <w:r w:rsidR="00D85D4D">
        <w:rPr>
          <w:bCs/>
          <w:shd w:val="clear" w:color="auto" w:fill="FFFFFF"/>
        </w:rPr>
        <w:t> </w:t>
      </w:r>
      <w:r w:rsidRPr="00362F80">
        <w:rPr>
          <w:bCs/>
          <w:shd w:val="clear" w:color="auto" w:fill="FFFFFF"/>
        </w:rPr>
        <w:t>1848, soit par l</w:t>
      </w:r>
      <w:r>
        <w:rPr>
          <w:bCs/>
          <w:shd w:val="clear" w:color="auto" w:fill="FFFFFF"/>
        </w:rPr>
        <w:t>’</w:t>
      </w:r>
      <w:r w:rsidRPr="00362F80">
        <w:rPr>
          <w:bCs/>
          <w:shd w:val="clear" w:color="auto" w:fill="FFFFFF"/>
        </w:rPr>
        <w:t>évocation directe des événements, soit par la diffusion des principes de 89, soit encore par le portrait à charge de l</w:t>
      </w:r>
      <w:r>
        <w:rPr>
          <w:bCs/>
          <w:shd w:val="clear" w:color="auto" w:fill="FFFFFF"/>
        </w:rPr>
        <w:t>’</w:t>
      </w:r>
      <w:r w:rsidRPr="00362F80">
        <w:rPr>
          <w:bCs/>
          <w:shd w:val="clear" w:color="auto" w:fill="FFFFFF"/>
        </w:rPr>
        <w:t>Ancien Régime.</w:t>
      </w:r>
    </w:p>
    <w:p w14:paraId="6CBAAA72" w14:textId="77777777" w:rsidR="00BF63B4" w:rsidRPr="00362F80" w:rsidRDefault="00BF63B4" w:rsidP="00D85D4D">
      <w:pPr>
        <w:pStyle w:val="Titre3"/>
        <w:rPr>
          <w:shd w:val="clear" w:color="auto" w:fill="FFFFFF"/>
        </w:rPr>
      </w:pPr>
      <w:r w:rsidRPr="00362F80">
        <w:rPr>
          <w:shd w:val="clear" w:color="auto" w:fill="FFFFFF"/>
        </w:rPr>
        <w:t>Le souvenir des événements révolutionnaires dans les chansons</w:t>
      </w:r>
    </w:p>
    <w:p w14:paraId="5029D632" w14:textId="77777777" w:rsidR="00BF63B4" w:rsidRPr="00362F80" w:rsidRDefault="00BF63B4" w:rsidP="00D85D4D">
      <w:pPr>
        <w:rPr>
          <w:shd w:val="clear" w:color="auto" w:fill="FFFFFF"/>
        </w:rPr>
      </w:pPr>
      <w:r w:rsidRPr="00362F80">
        <w:rPr>
          <w:shd w:val="clear" w:color="auto" w:fill="FFFFFF"/>
        </w:rPr>
        <w:t>Un petit nombre de chansons évoque directement les événements de la Révolution, mais elles s</w:t>
      </w:r>
      <w:r>
        <w:rPr>
          <w:shd w:val="clear" w:color="auto" w:fill="FFFFFF"/>
        </w:rPr>
        <w:t>’</w:t>
      </w:r>
      <w:r w:rsidRPr="00362F80">
        <w:rPr>
          <w:shd w:val="clear" w:color="auto" w:fill="FFFFFF"/>
        </w:rPr>
        <w:t>appliquent à des moments hautement symboliques : le 14</w:t>
      </w:r>
      <w:r w:rsidR="00D85D4D">
        <w:rPr>
          <w:shd w:val="clear" w:color="auto" w:fill="FFFFFF"/>
        </w:rPr>
        <w:t> </w:t>
      </w:r>
      <w:r w:rsidRPr="00362F80">
        <w:rPr>
          <w:shd w:val="clear" w:color="auto" w:fill="FFFFFF"/>
        </w:rPr>
        <w:t>juillet</w:t>
      </w:r>
      <w:r w:rsidR="00D85D4D">
        <w:rPr>
          <w:shd w:val="clear" w:color="auto" w:fill="FFFFFF"/>
        </w:rPr>
        <w:t> </w:t>
      </w:r>
      <w:r w:rsidRPr="00362F80">
        <w:rPr>
          <w:shd w:val="clear" w:color="auto" w:fill="FFFFFF"/>
        </w:rPr>
        <w:t>1789, les fêtes de l</w:t>
      </w:r>
      <w:r w:rsidR="00D85D4D">
        <w:rPr>
          <w:shd w:val="clear" w:color="auto" w:fill="FFFFFF"/>
        </w:rPr>
        <w:t>a</w:t>
      </w:r>
      <w:r w:rsidRPr="00362F80">
        <w:rPr>
          <w:shd w:val="clear" w:color="auto" w:fill="FFFFFF"/>
        </w:rPr>
        <w:t xml:space="preserve"> Révolution en</w:t>
      </w:r>
      <w:r w:rsidR="00D85D4D">
        <w:rPr>
          <w:shd w:val="clear" w:color="auto" w:fill="FFFFFF"/>
        </w:rPr>
        <w:t> </w:t>
      </w:r>
      <w:r w:rsidRPr="00362F80">
        <w:rPr>
          <w:shd w:val="clear" w:color="auto" w:fill="FFFFFF"/>
        </w:rPr>
        <w:t>1793.</w:t>
      </w:r>
    </w:p>
    <w:p w14:paraId="700B139A" w14:textId="77777777" w:rsidR="00BF63B4" w:rsidRPr="00362F80" w:rsidRDefault="00BF63B4" w:rsidP="00D85D4D">
      <w:pPr>
        <w:rPr>
          <w:shd w:val="clear" w:color="auto" w:fill="FFFFFF"/>
        </w:rPr>
      </w:pPr>
      <w:r w:rsidRPr="00362F80">
        <w:rPr>
          <w:shd w:val="clear" w:color="auto" w:fill="FFFFFF"/>
        </w:rPr>
        <w:t xml:space="preserve"> « Le 14 juillet » est la seule des chansons « historiques » de Béranger à présenter un tableau si précis de faits, des atmosphères (le canon, le tambour, les « soldats bleus ») et des personnages historiques emblématiques (Lafayette et Mirabeau). Elle évoque la prise de la Bastille, non pas directement, mais à travers son écho dans l</w:t>
      </w:r>
      <w:r>
        <w:rPr>
          <w:shd w:val="clear" w:color="auto" w:fill="FFFFFF"/>
        </w:rPr>
        <w:t>’</w:t>
      </w:r>
      <w:r w:rsidRPr="00362F80">
        <w:rPr>
          <w:shd w:val="clear" w:color="auto" w:fill="FFFFFF"/>
        </w:rPr>
        <w:t>enthousiasme populaire. Le refrain est des plus synthétiques : « Victoire au Peuple ! Il a pris la Bastille !</w:t>
      </w:r>
      <w:r w:rsidR="00D85D4D">
        <w:rPr>
          <w:shd w:val="clear" w:color="auto" w:fill="FFFFFF"/>
        </w:rPr>
        <w:t> </w:t>
      </w:r>
      <w:r w:rsidRPr="00362F80">
        <w:rPr>
          <w:shd w:val="clear" w:color="auto" w:fill="FFFFFF"/>
        </w:rPr>
        <w:t>/ Un beau soleil a fêté ce grand jour ». Les couplets racontent comment l</w:t>
      </w:r>
      <w:r>
        <w:rPr>
          <w:shd w:val="clear" w:color="auto" w:fill="FFFFFF"/>
        </w:rPr>
        <w:t>’</w:t>
      </w:r>
      <w:r w:rsidRPr="00362F80">
        <w:rPr>
          <w:shd w:val="clear" w:color="auto" w:fill="FFFFFF"/>
        </w:rPr>
        <w:t>enfant Béranger est guidé sur les ruines de la forteresse par un vieillard, qui y voit l</w:t>
      </w:r>
      <w:r>
        <w:rPr>
          <w:shd w:val="clear" w:color="auto" w:fill="FFFFFF"/>
        </w:rPr>
        <w:t>’</w:t>
      </w:r>
      <w:r w:rsidRPr="00362F80">
        <w:rPr>
          <w:shd w:val="clear" w:color="auto" w:fill="FFFFFF"/>
        </w:rPr>
        <w:t>emblème déchu du « despotisme » étouffant les cris d</w:t>
      </w:r>
      <w:r>
        <w:rPr>
          <w:shd w:val="clear" w:color="auto" w:fill="FFFFFF"/>
        </w:rPr>
        <w:t>’</w:t>
      </w:r>
      <w:r w:rsidRPr="00362F80">
        <w:rPr>
          <w:shd w:val="clear" w:color="auto" w:fill="FFFFFF"/>
        </w:rPr>
        <w:t>un « peuple esclave ». La chanson célèbre la liberté et l</w:t>
      </w:r>
      <w:r>
        <w:rPr>
          <w:shd w:val="clear" w:color="auto" w:fill="FFFFFF"/>
        </w:rPr>
        <w:t>’</w:t>
      </w:r>
      <w:r w:rsidRPr="00362F80">
        <w:rPr>
          <w:shd w:val="clear" w:color="auto" w:fill="FFFFFF"/>
        </w:rPr>
        <w:t>égalité qui ont présidé à l</w:t>
      </w:r>
      <w:r>
        <w:rPr>
          <w:shd w:val="clear" w:color="auto" w:fill="FFFFFF"/>
        </w:rPr>
        <w:t>’</w:t>
      </w:r>
      <w:r w:rsidRPr="00362F80">
        <w:rPr>
          <w:shd w:val="clear" w:color="auto" w:fill="FFFFFF"/>
        </w:rPr>
        <w:t>insurrection, le rôle de la France</w:t>
      </w:r>
      <w:ins w:id="7" w:author="Claude Tardif" w:date="2021-06-22T14:55:00Z">
        <w:r w:rsidR="00D85D4D">
          <w:rPr>
            <w:shd w:val="clear" w:color="auto" w:fill="FFFFFF"/>
          </w:rPr>
          <w:t xml:space="preserve"> en tant que</w:t>
        </w:r>
      </w:ins>
      <w:r w:rsidRPr="00362F80">
        <w:rPr>
          <w:shd w:val="clear" w:color="auto" w:fill="FFFFFF"/>
        </w:rPr>
        <w:t xml:space="preserve"> guide des autres peuples dans leur lutte pour la libération.</w:t>
      </w:r>
    </w:p>
    <w:p w14:paraId="3051FBD0" w14:textId="6D320C27" w:rsidR="00F96063" w:rsidRDefault="00F96063" w:rsidP="001C312A">
      <w:pPr>
        <w:pStyle w:val="advers"/>
        <w:rPr>
          <w:ins w:id="8" w:author="sophieleterrier@free.fr" w:date="2021-07-09T11:36:00Z"/>
          <w:rStyle w:val="Policepardfaut1"/>
          <w:rFonts w:eastAsia="Helvetica" w:cs="Times New Roman"/>
        </w:rPr>
      </w:pPr>
      <w:ins w:id="9" w:author="sophieleterrier@free.fr" w:date="2021-07-09T11:37:00Z">
        <w:r>
          <w:lastRenderedPageBreak/>
          <w:t>"</w:t>
        </w:r>
      </w:ins>
      <w:r w:rsidR="00BF63B4" w:rsidRPr="00362F80">
        <w:t>Pour un captif, souvenir plein de charmes !</w:t>
      </w:r>
      <w:r w:rsidR="00D85D4D">
        <w:br/>
      </w:r>
      <w:r w:rsidR="00BF63B4" w:rsidRPr="00362F80">
        <w:t>J</w:t>
      </w:r>
      <w:r w:rsidR="00BF63B4">
        <w:t>’</w:t>
      </w:r>
      <w:r w:rsidR="00BF63B4" w:rsidRPr="00362F80">
        <w:t>étais bien jeune ; on criait : Vengeons-nous !</w:t>
      </w:r>
      <w:r w:rsidR="00D85D4D">
        <w:br/>
      </w:r>
      <w:r w:rsidR="00BF63B4" w:rsidRPr="00362F80">
        <w:t>À la Bastille ! Aux armes ! Vite, aux armes !</w:t>
      </w:r>
      <w:r w:rsidR="00D85D4D">
        <w:br/>
      </w:r>
      <w:r w:rsidR="00BF63B4" w:rsidRPr="00362F80">
        <w:rPr>
          <w:rStyle w:val="Policepardfaut1"/>
          <w:rFonts w:eastAsia="Helvetica" w:cs="Times New Roman"/>
        </w:rPr>
        <w:t xml:space="preserve">Marchands, bourgeois, artisans couraient </w:t>
      </w:r>
      <w:proofErr w:type="gramStart"/>
      <w:r w:rsidR="00BF63B4" w:rsidRPr="00362F80">
        <w:rPr>
          <w:rStyle w:val="Policepardfaut1"/>
          <w:rFonts w:eastAsia="Helvetica" w:cs="Times New Roman"/>
        </w:rPr>
        <w:t>tous</w:t>
      </w:r>
      <w:proofErr w:type="gramEnd"/>
      <w:r w:rsidR="00BF63B4" w:rsidRPr="00362F80">
        <w:rPr>
          <w:rStyle w:val="Policepardfaut1"/>
          <w:rFonts w:eastAsia="Helvetica" w:cs="Times New Roman"/>
        </w:rPr>
        <w:t>. (</w:t>
      </w:r>
      <w:proofErr w:type="gramStart"/>
      <w:r w:rsidR="00BF63B4" w:rsidRPr="00362F80">
        <w:rPr>
          <w:rStyle w:val="Policepardfaut1"/>
          <w:rFonts w:eastAsia="Helvetica" w:cs="Times New Roman"/>
          <w:i/>
          <w:iCs/>
        </w:rPr>
        <w:t>bis</w:t>
      </w:r>
      <w:proofErr w:type="gramEnd"/>
      <w:r w:rsidR="00BF63B4" w:rsidRPr="00362F80">
        <w:rPr>
          <w:rStyle w:val="Policepardfaut1"/>
          <w:rFonts w:eastAsia="Helvetica" w:cs="Times New Roman"/>
        </w:rPr>
        <w:t>.)</w:t>
      </w:r>
      <w:r w:rsidR="00D85D4D">
        <w:br/>
      </w:r>
      <w:r w:rsidR="00BF63B4" w:rsidRPr="00362F80">
        <w:t>Je vois pâlir et mère et femme et fille ;</w:t>
      </w:r>
      <w:r w:rsidR="00D85D4D">
        <w:br/>
      </w:r>
      <w:r w:rsidR="00BF63B4" w:rsidRPr="00362F80">
        <w:rPr>
          <w:rStyle w:val="Policepardfaut1"/>
          <w:rFonts w:eastAsia="Helvetica" w:cs="Times New Roman"/>
        </w:rPr>
        <w:t>Le canon gronde aux rappels du tambour. (</w:t>
      </w:r>
      <w:proofErr w:type="gramStart"/>
      <w:r w:rsidR="00BF63B4" w:rsidRPr="00362F80">
        <w:rPr>
          <w:rStyle w:val="Policepardfaut1"/>
          <w:rFonts w:eastAsia="Helvetica" w:cs="Times New Roman"/>
          <w:i/>
          <w:iCs/>
        </w:rPr>
        <w:t>bis</w:t>
      </w:r>
      <w:proofErr w:type="gramEnd"/>
      <w:r w:rsidR="00BF63B4" w:rsidRPr="00362F80">
        <w:rPr>
          <w:rStyle w:val="Policepardfaut1"/>
          <w:rFonts w:eastAsia="Helvetica" w:cs="Times New Roman"/>
        </w:rPr>
        <w:t>.)</w:t>
      </w:r>
      <w:r w:rsidR="001C312A">
        <w:br/>
      </w:r>
      <w:ins w:id="10" w:author="sophieleterrier@free.fr" w:date="2021-07-09T11:36:00Z">
        <w:r w:rsidRPr="00362F80">
          <w:rPr>
            <w:rFonts w:eastAsia="Helvetica" w:cs="Times New Roman"/>
          </w:rPr>
          <w:t>Un beau soleil a fêté ce grand jour,</w:t>
        </w:r>
      </w:ins>
    </w:p>
    <w:p w14:paraId="73FBFA2C" w14:textId="543617C7" w:rsidR="00BF63B4" w:rsidRPr="00362F80" w:rsidRDefault="00BF63B4" w:rsidP="001C312A">
      <w:pPr>
        <w:pStyle w:val="advers"/>
      </w:pPr>
      <w:r w:rsidRPr="00362F80">
        <w:rPr>
          <w:rStyle w:val="Policepardfaut1"/>
          <w:rFonts w:eastAsia="Helvetica" w:cs="Times New Roman"/>
        </w:rPr>
        <w:t>A fêté ce grand jour. (</w:t>
      </w:r>
      <w:proofErr w:type="gramStart"/>
      <w:r w:rsidRPr="00362F80">
        <w:rPr>
          <w:rStyle w:val="Policepardfaut1"/>
          <w:rFonts w:eastAsia="Helvetica" w:cs="Times New Roman"/>
          <w:i/>
          <w:iCs/>
        </w:rPr>
        <w:t>bis</w:t>
      </w:r>
      <w:proofErr w:type="gramEnd"/>
      <w:r w:rsidRPr="00362F80">
        <w:rPr>
          <w:rStyle w:val="Policepardfaut1"/>
          <w:rFonts w:eastAsia="Helvetica" w:cs="Times New Roman"/>
        </w:rPr>
        <w:t>.)</w:t>
      </w:r>
    </w:p>
    <w:p w14:paraId="24B9544F" w14:textId="77777777" w:rsidR="00BF63B4" w:rsidRPr="00362F80" w:rsidRDefault="00BF63B4" w:rsidP="001C312A">
      <w:pPr>
        <w:pStyle w:val="advers"/>
      </w:pPr>
    </w:p>
    <w:p w14:paraId="74E42AF2" w14:textId="77777777" w:rsidR="00BF63B4" w:rsidRPr="00362F80" w:rsidRDefault="00BF63B4" w:rsidP="001C312A">
      <w:pPr>
        <w:pStyle w:val="advers"/>
        <w:rPr>
          <w:rFonts w:eastAsia="Helvetica" w:cs="Times New Roman"/>
        </w:rPr>
      </w:pPr>
      <w:r w:rsidRPr="00362F80">
        <w:rPr>
          <w:rFonts w:eastAsia="Helvetica" w:cs="Times New Roman"/>
        </w:rPr>
        <w:t>Enfants, vieillards, riche ou pauvre, on s</w:t>
      </w:r>
      <w:r>
        <w:rPr>
          <w:rFonts w:eastAsia="Helvetica" w:cs="Times New Roman"/>
        </w:rPr>
        <w:t>’</w:t>
      </w:r>
      <w:r w:rsidRPr="00362F80">
        <w:rPr>
          <w:rFonts w:eastAsia="Helvetica" w:cs="Times New Roman"/>
        </w:rPr>
        <w:t>embrasse.</w:t>
      </w:r>
    </w:p>
    <w:p w14:paraId="7050745B" w14:textId="77777777" w:rsidR="00BF63B4" w:rsidRPr="00362F80" w:rsidRDefault="00BF63B4" w:rsidP="001C312A">
      <w:pPr>
        <w:pStyle w:val="advers"/>
        <w:rPr>
          <w:rFonts w:eastAsia="Helvetica" w:cs="Times New Roman"/>
        </w:rPr>
      </w:pPr>
      <w:r w:rsidRPr="00362F80">
        <w:rPr>
          <w:rFonts w:eastAsia="Helvetica" w:cs="Times New Roman"/>
        </w:rPr>
        <w:t>Les femmes vont redisant mille exploits.</w:t>
      </w:r>
    </w:p>
    <w:p w14:paraId="598CBD5E" w14:textId="77777777" w:rsidR="00BF63B4" w:rsidRPr="00362F80" w:rsidRDefault="00BF63B4" w:rsidP="001C312A">
      <w:pPr>
        <w:pStyle w:val="advers"/>
        <w:rPr>
          <w:rFonts w:eastAsia="Helvetica" w:cs="Times New Roman"/>
        </w:rPr>
      </w:pPr>
      <w:r w:rsidRPr="00362F80">
        <w:rPr>
          <w:rFonts w:eastAsia="Helvetica" w:cs="Times New Roman"/>
        </w:rPr>
        <w:t>Héros du siège, un soldat bleu qui passe</w:t>
      </w:r>
    </w:p>
    <w:p w14:paraId="0749B829" w14:textId="77777777" w:rsidR="00BF63B4" w:rsidRPr="00362F80" w:rsidRDefault="00BF63B4" w:rsidP="001C312A">
      <w:pPr>
        <w:pStyle w:val="advers"/>
        <w:rPr>
          <w:rFonts w:eastAsia="Helvetica" w:cs="Times New Roman"/>
        </w:rPr>
      </w:pPr>
      <w:r w:rsidRPr="00362F80">
        <w:rPr>
          <w:rFonts w:eastAsia="Helvetica" w:cs="Times New Roman"/>
        </w:rPr>
        <w:t>Est applaudi des mains et de la voix.</w:t>
      </w:r>
    </w:p>
    <w:p w14:paraId="322ABDC9" w14:textId="77777777" w:rsidR="00BF63B4" w:rsidRPr="00362F80" w:rsidRDefault="00BF63B4" w:rsidP="001C312A">
      <w:pPr>
        <w:pStyle w:val="advers"/>
        <w:rPr>
          <w:rFonts w:eastAsia="Helvetica" w:cs="Times New Roman"/>
        </w:rPr>
      </w:pPr>
      <w:r w:rsidRPr="00362F80">
        <w:rPr>
          <w:rFonts w:eastAsia="Helvetica" w:cs="Times New Roman"/>
        </w:rPr>
        <w:t>Le nom du roi frappe alors mon oreille,</w:t>
      </w:r>
    </w:p>
    <w:p w14:paraId="2CBF8709" w14:textId="77777777" w:rsidR="00BF63B4" w:rsidRPr="00362F80" w:rsidRDefault="00BF63B4" w:rsidP="001C312A">
      <w:pPr>
        <w:pStyle w:val="advers"/>
        <w:rPr>
          <w:rFonts w:eastAsia="Helvetica" w:cs="Times New Roman"/>
        </w:rPr>
      </w:pPr>
      <w:r w:rsidRPr="00362F80">
        <w:rPr>
          <w:rFonts w:eastAsia="Helvetica" w:cs="Times New Roman"/>
        </w:rPr>
        <w:t>De Lafayette on parle avec amour.</w:t>
      </w:r>
    </w:p>
    <w:p w14:paraId="4AAC34E4" w14:textId="77777777" w:rsidR="00BF63B4" w:rsidRPr="00362F80" w:rsidRDefault="00BF63B4" w:rsidP="001C312A">
      <w:pPr>
        <w:pStyle w:val="advers"/>
        <w:rPr>
          <w:rFonts w:eastAsia="Helvetica" w:cs="Times New Roman"/>
        </w:rPr>
      </w:pPr>
      <w:r w:rsidRPr="00362F80">
        <w:rPr>
          <w:rFonts w:eastAsia="Helvetica" w:cs="Times New Roman"/>
        </w:rPr>
        <w:t>La France est libre et ma raison s</w:t>
      </w:r>
      <w:r>
        <w:rPr>
          <w:rFonts w:eastAsia="Helvetica" w:cs="Times New Roman"/>
        </w:rPr>
        <w:t>’</w:t>
      </w:r>
      <w:r w:rsidRPr="00362F80">
        <w:rPr>
          <w:rFonts w:eastAsia="Helvetica" w:cs="Times New Roman"/>
        </w:rPr>
        <w:t>éveille.</w:t>
      </w:r>
    </w:p>
    <w:p w14:paraId="4B75F9C0" w14:textId="77777777" w:rsidR="00BF63B4" w:rsidRPr="00362F80" w:rsidRDefault="00BF63B4" w:rsidP="001C312A">
      <w:pPr>
        <w:pStyle w:val="advers"/>
        <w:rPr>
          <w:rFonts w:eastAsia="Helvetica" w:cs="Times New Roman"/>
        </w:rPr>
      </w:pPr>
      <w:r w:rsidRPr="00362F80">
        <w:rPr>
          <w:rFonts w:eastAsia="Helvetica" w:cs="Times New Roman"/>
        </w:rPr>
        <w:t>Un beau soleil a fêté ce grand jour,</w:t>
      </w:r>
    </w:p>
    <w:p w14:paraId="07FB1C4F" w14:textId="340928D5" w:rsidR="00BF63B4" w:rsidRPr="00362F80" w:rsidRDefault="00BF63B4" w:rsidP="001C312A">
      <w:pPr>
        <w:pStyle w:val="advers"/>
        <w:rPr>
          <w:rFonts w:eastAsia="Helvetica" w:cs="Times New Roman"/>
        </w:rPr>
      </w:pPr>
      <w:r w:rsidRPr="00362F80">
        <w:rPr>
          <w:rFonts w:eastAsia="Helvetica" w:cs="Times New Roman"/>
        </w:rPr>
        <w:t>A fêté ce grand jour. </w:t>
      </w:r>
      <w:ins w:id="11" w:author="sophieleterrier@free.fr" w:date="2021-07-09T11:37:00Z">
        <w:r w:rsidR="00F96063">
          <w:rPr>
            <w:rFonts w:eastAsia="Helvetica" w:cs="Times New Roman"/>
          </w:rPr>
          <w:t>"</w:t>
        </w:r>
      </w:ins>
    </w:p>
    <w:p w14:paraId="4779C935" w14:textId="77777777" w:rsidR="00BF63B4" w:rsidRPr="00362F80" w:rsidRDefault="00BF63B4" w:rsidP="00F63EF7">
      <w:pPr>
        <w:pStyle w:val="adcontinued-para"/>
        <w:spacing w:line="240" w:lineRule="auto"/>
        <w:jc w:val="both"/>
        <w:pPrChange w:id="12" w:author="sophieleterrier@free.fr" w:date="2021-07-09T11:41:00Z">
          <w:pPr>
            <w:pStyle w:val="adcontinued-para"/>
          </w:pPr>
        </w:pPrChange>
      </w:pPr>
      <w:commentRangeStart w:id="13"/>
      <w:r w:rsidRPr="00362F80">
        <w:rPr>
          <w:shd w:val="clear" w:color="auto" w:fill="FFFFFF"/>
        </w:rPr>
        <w:t>La deuxième chanson s</w:t>
      </w:r>
      <w:r>
        <w:rPr>
          <w:shd w:val="clear" w:color="auto" w:fill="FFFFFF"/>
        </w:rPr>
        <w:t>’</w:t>
      </w:r>
      <w:r w:rsidRPr="00362F80">
        <w:rPr>
          <w:shd w:val="clear" w:color="auto" w:fill="FFFFFF"/>
        </w:rPr>
        <w:t>intitule « La Déesse », elle est sous-titrée : « Sur une personne que l</w:t>
      </w:r>
      <w:r>
        <w:rPr>
          <w:shd w:val="clear" w:color="auto" w:fill="FFFFFF"/>
        </w:rPr>
        <w:t>’</w:t>
      </w:r>
      <w:r w:rsidRPr="00362F80">
        <w:rPr>
          <w:shd w:val="clear" w:color="auto" w:fill="FFFFFF"/>
        </w:rPr>
        <w:t>auteur a vu représenter la liberté dans l</w:t>
      </w:r>
      <w:r>
        <w:rPr>
          <w:shd w:val="clear" w:color="auto" w:fill="FFFFFF"/>
        </w:rPr>
        <w:t>’</w:t>
      </w:r>
      <w:r w:rsidRPr="00362F80">
        <w:rPr>
          <w:shd w:val="clear" w:color="auto" w:fill="FFFFFF"/>
        </w:rPr>
        <w:t xml:space="preserve">une des fêtes de la Révolution », donc pendant la Convention, la levée en masse </w:t>
      </w:r>
      <w:r w:rsidR="001C312A">
        <w:rPr>
          <w:shd w:val="clear" w:color="auto" w:fill="FFFFFF"/>
        </w:rPr>
        <w:t>– </w:t>
      </w:r>
      <w:r w:rsidRPr="00362F80">
        <w:rPr>
          <w:shd w:val="clear" w:color="auto" w:fill="FFFFFF"/>
        </w:rPr>
        <w:t xml:space="preserve">la période la plus polémique de la République. </w:t>
      </w:r>
      <w:r w:rsidRPr="00362F80">
        <w:t xml:space="preserve">Maurice Agulhon consacre à cet épisode un passage de son ouvrage </w:t>
      </w:r>
      <w:r w:rsidRPr="00362F80">
        <w:rPr>
          <w:rStyle w:val="Policepardfaut1"/>
          <w:rFonts w:cs="Times New Roman"/>
          <w:i/>
          <w:iCs/>
        </w:rPr>
        <w:t>Marianne au combat</w:t>
      </w:r>
      <w:r w:rsidRPr="00362F80">
        <w:rPr>
          <w:rStyle w:val="Appelnotedebasdep1"/>
          <w:rFonts w:cs="Times New Roman"/>
        </w:rPr>
        <w:footnoteReference w:id="10"/>
      </w:r>
      <w:r w:rsidRPr="00362F80">
        <w:t>, qui précise d</w:t>
      </w:r>
      <w:r>
        <w:t>’</w:t>
      </w:r>
      <w:r w:rsidRPr="00362F80">
        <w:t>une part que l</w:t>
      </w:r>
      <w:r>
        <w:t>’</w:t>
      </w:r>
      <w:r w:rsidRPr="00362F80">
        <w:t>image féminine de la République s</w:t>
      </w:r>
      <w:r>
        <w:t>’</w:t>
      </w:r>
      <w:r w:rsidRPr="00362F80">
        <w:t>est d</w:t>
      </w:r>
      <w:r>
        <w:t>’</w:t>
      </w:r>
      <w:r w:rsidRPr="00362F80">
        <w:t>autant mieux fixée dans la mémoire des contemporains que la pédagogie révolutionnaire a usé du moyen puissant de l</w:t>
      </w:r>
      <w:r>
        <w:t>’</w:t>
      </w:r>
      <w:r w:rsidRPr="00362F80">
        <w:t>allégorie vivante, et que d</w:t>
      </w:r>
      <w:r>
        <w:t>’</w:t>
      </w:r>
      <w:r w:rsidRPr="00362F80">
        <w:t>autre part, l</w:t>
      </w:r>
      <w:r>
        <w:t>’</w:t>
      </w:r>
      <w:r w:rsidRPr="00362F80">
        <w:t>effet en est si frappant qu</w:t>
      </w:r>
      <w:r>
        <w:t>’</w:t>
      </w:r>
      <w:r w:rsidRPr="00362F80">
        <w:t>il suscite un mythe répulsif, encore utilisé à droite après un demi-siècle</w:t>
      </w:r>
      <w:r w:rsidRPr="00362F80">
        <w:rPr>
          <w:rStyle w:val="Appelnotedebasdep1"/>
          <w:rFonts w:cs="Times New Roman"/>
        </w:rPr>
        <w:footnoteReference w:id="11"/>
      </w:r>
      <w:r w:rsidRPr="00362F80">
        <w:t>.</w:t>
      </w:r>
      <w:commentRangeEnd w:id="13"/>
      <w:r w:rsidR="00081B4F">
        <w:rPr>
          <w:rStyle w:val="Marquedecommentaire"/>
          <w:rFonts w:ascii="Cambria" w:hAnsi="Cambria"/>
          <w:lang w:eastAsia="fr-FR"/>
        </w:rPr>
        <w:commentReference w:id="13"/>
      </w:r>
    </w:p>
    <w:p w14:paraId="2628CD2C" w14:textId="77777777" w:rsidR="00BF63B4" w:rsidRPr="00362F80" w:rsidRDefault="00BF63B4" w:rsidP="001C312A">
      <w:r w:rsidRPr="00362F80">
        <w:t>Dans la chanson de Béranger en revanche, l</w:t>
      </w:r>
      <w:r>
        <w:t>’</w:t>
      </w:r>
      <w:r w:rsidRPr="00362F80">
        <w:t>évocation de l</w:t>
      </w:r>
      <w:r>
        <w:t>’</w:t>
      </w:r>
      <w:r w:rsidRPr="00362F80">
        <w:t>allégorie vivante de la Liberté est très laudative : la jeune femme en question est belle, glorieuse, fière, entourée du respect et de l</w:t>
      </w:r>
      <w:r>
        <w:t>’</w:t>
      </w:r>
      <w:r w:rsidRPr="00362F80">
        <w:t xml:space="preserve">amour du peuple qui escorte son char. </w:t>
      </w:r>
      <w:r w:rsidRPr="00362F80">
        <w:rPr>
          <w:rStyle w:val="Policepardfaut1"/>
          <w:rFonts w:cs="Times New Roman"/>
          <w:shd w:val="clear" w:color="auto" w:fill="FFFFFF"/>
        </w:rPr>
        <w:t>« La Déesse »</w:t>
      </w:r>
      <w:r w:rsidR="001C312A">
        <w:rPr>
          <w:rStyle w:val="Policepardfaut1"/>
          <w:rFonts w:cs="Times New Roman"/>
          <w:shd w:val="clear" w:color="auto" w:fill="FFFFFF"/>
        </w:rPr>
        <w:t xml:space="preserve"> </w:t>
      </w:r>
      <w:r w:rsidRPr="00362F80">
        <w:rPr>
          <w:rStyle w:val="Policepardfaut1"/>
          <w:rFonts w:cs="Times New Roman"/>
          <w:shd w:val="clear" w:color="auto" w:fill="FFFFFF"/>
        </w:rPr>
        <w:t>ressuscite un « rêve heureux », des images d</w:t>
      </w:r>
      <w:r>
        <w:rPr>
          <w:rStyle w:val="Policepardfaut1"/>
          <w:rFonts w:cs="Times New Roman"/>
          <w:shd w:val="clear" w:color="auto" w:fill="FFFFFF"/>
        </w:rPr>
        <w:t>’</w:t>
      </w:r>
      <w:r w:rsidRPr="00362F80">
        <w:rPr>
          <w:rStyle w:val="Policepardfaut1"/>
          <w:rFonts w:cs="Times New Roman"/>
          <w:shd w:val="clear" w:color="auto" w:fill="FFFFFF"/>
        </w:rPr>
        <w:t>allégresse, de fierté, d</w:t>
      </w:r>
      <w:r>
        <w:rPr>
          <w:rStyle w:val="Policepardfaut1"/>
          <w:rFonts w:cs="Times New Roman"/>
          <w:shd w:val="clear" w:color="auto" w:fill="FFFFFF"/>
        </w:rPr>
        <w:t>’</w:t>
      </w:r>
      <w:r w:rsidRPr="00362F80">
        <w:rPr>
          <w:rStyle w:val="Policepardfaut1"/>
          <w:rFonts w:cs="Times New Roman"/>
          <w:shd w:val="clear" w:color="auto" w:fill="FFFFFF"/>
        </w:rPr>
        <w:t>enthousiasme et d</w:t>
      </w:r>
      <w:r>
        <w:rPr>
          <w:rStyle w:val="Policepardfaut1"/>
          <w:rFonts w:cs="Times New Roman"/>
          <w:shd w:val="clear" w:color="auto" w:fill="FFFFFF"/>
        </w:rPr>
        <w:t>’</w:t>
      </w:r>
      <w:r w:rsidRPr="00362F80">
        <w:rPr>
          <w:rStyle w:val="Policepardfaut1"/>
          <w:rFonts w:cs="Times New Roman"/>
          <w:shd w:val="clear" w:color="auto" w:fill="FFFFFF"/>
        </w:rPr>
        <w:t xml:space="preserve">élan populaire unanime, les beaux jours de la jeunesse, de la foi. </w:t>
      </w:r>
      <w:r w:rsidRPr="00362F80">
        <w:t>L</w:t>
      </w:r>
      <w:r>
        <w:t>’</w:t>
      </w:r>
      <w:r w:rsidRPr="00362F80">
        <w:t>éloge de la Déesse Liberté est aussi un plaidoyer</w:t>
      </w:r>
      <w:r w:rsidRPr="00362F80">
        <w:rPr>
          <w:rStyle w:val="Policepardfaut1"/>
          <w:rFonts w:cs="Times New Roman"/>
          <w:i/>
          <w:iCs/>
        </w:rPr>
        <w:t xml:space="preserve"> pro domo,</w:t>
      </w:r>
      <w:r w:rsidRPr="00362F80">
        <w:t xml:space="preserve"> doublement, puisque Béranger est sous les verrous au moment où il écrit ce texte. La chanson évoque d</w:t>
      </w:r>
      <w:r>
        <w:t>’</w:t>
      </w:r>
      <w:r w:rsidRPr="00362F80">
        <w:t xml:space="preserve">ailleurs le chansonnier enfant réclamant de cette </w:t>
      </w:r>
      <w:r w:rsidRPr="00362F80">
        <w:lastRenderedPageBreak/>
        <w:t>femme qu</w:t>
      </w:r>
      <w:r>
        <w:t>’</w:t>
      </w:r>
      <w:r w:rsidRPr="00362F80">
        <w:t>elle lui tienne lieu de mère. C</w:t>
      </w:r>
      <w:r>
        <w:t>’</w:t>
      </w:r>
      <w:r w:rsidRPr="00362F80">
        <w:t>est enfin une sorte d</w:t>
      </w:r>
      <w:r>
        <w:t>’</w:t>
      </w:r>
      <w:r w:rsidRPr="00362F80">
        <w:t>élégie, puisque le chansonnier regrette, avec elle, son enfance, et la fin de l</w:t>
      </w:r>
      <w:r>
        <w:t>’</w:t>
      </w:r>
      <w:r w:rsidRPr="00362F80">
        <w:t>unanimité populaire.</w:t>
      </w:r>
    </w:p>
    <w:p w14:paraId="0653DF70" w14:textId="4A7B92EA" w:rsidR="00BF63B4" w:rsidRPr="00362F80" w:rsidRDefault="00F63EF7" w:rsidP="001C312A">
      <w:pPr>
        <w:pStyle w:val="advers"/>
      </w:pPr>
      <w:ins w:id="14" w:author="sophieleterrier@free.fr" w:date="2021-07-09T11:40:00Z">
        <w:r>
          <w:t>"</w:t>
        </w:r>
      </w:ins>
      <w:r w:rsidR="00BF63B4" w:rsidRPr="00362F80">
        <w:t>Est-ce bien vous, vous que je vis si belle</w:t>
      </w:r>
      <w:r w:rsidR="001C312A">
        <w:br/>
      </w:r>
      <w:r w:rsidR="00BF63B4" w:rsidRPr="00362F80">
        <w:t>Quand tout un peuple, entourant votre char,</w:t>
      </w:r>
      <w:r w:rsidR="001C312A">
        <w:br/>
      </w:r>
      <w:r w:rsidR="00BF63B4" w:rsidRPr="00362F80">
        <w:t>Vous saluait du nom de l</w:t>
      </w:r>
      <w:r w:rsidR="00BF63B4">
        <w:t>’</w:t>
      </w:r>
      <w:r w:rsidR="00BF63B4" w:rsidRPr="00362F80">
        <w:t>immortelle</w:t>
      </w:r>
      <w:r w:rsidR="001C312A">
        <w:br/>
      </w:r>
      <w:r w:rsidR="00BF63B4" w:rsidRPr="00362F80">
        <w:t>Dont votre main brandissait l</w:t>
      </w:r>
      <w:r w:rsidR="00BF63B4">
        <w:t>’</w:t>
      </w:r>
      <w:r w:rsidR="00BF63B4" w:rsidRPr="00362F80">
        <w:t>étendard ?</w:t>
      </w:r>
      <w:r w:rsidR="001C312A">
        <w:br/>
      </w:r>
      <w:r w:rsidR="00BF63B4" w:rsidRPr="00362F80">
        <w:t>De nos respects, de nos cris d</w:t>
      </w:r>
      <w:r w:rsidR="00BF63B4">
        <w:t>’</w:t>
      </w:r>
      <w:r w:rsidR="00BF63B4" w:rsidRPr="00362F80">
        <w:t>allégresse,</w:t>
      </w:r>
      <w:r w:rsidR="001C312A">
        <w:br/>
      </w:r>
      <w:r w:rsidR="00BF63B4" w:rsidRPr="00362F80">
        <w:t>De votre gloire et de votre beauté,</w:t>
      </w:r>
      <w:r w:rsidR="001C312A">
        <w:br/>
      </w:r>
      <w:r w:rsidR="00BF63B4" w:rsidRPr="00362F80">
        <w:t>Vous marchiez fière : oui, vous étiez déesse,</w:t>
      </w:r>
      <w:r w:rsidR="001C312A">
        <w:br/>
      </w:r>
      <w:r w:rsidR="00BF63B4" w:rsidRPr="00362F80">
        <w:t>Déesse de la Liberté.</w:t>
      </w:r>
    </w:p>
    <w:p w14:paraId="5AAF85FB" w14:textId="77777777" w:rsidR="00BF63B4" w:rsidRPr="00362F80" w:rsidRDefault="00BF63B4" w:rsidP="001C312A">
      <w:pPr>
        <w:pStyle w:val="advers"/>
      </w:pPr>
    </w:p>
    <w:p w14:paraId="1AB3D42A" w14:textId="77777777" w:rsidR="00BF63B4" w:rsidRPr="00362F80" w:rsidRDefault="00BF63B4" w:rsidP="001C312A">
      <w:pPr>
        <w:pStyle w:val="advers"/>
        <w:rPr>
          <w:rFonts w:eastAsia="Helvetica" w:cs="Times New Roman"/>
        </w:rPr>
      </w:pPr>
      <w:r w:rsidRPr="00362F80">
        <w:rPr>
          <w:rFonts w:eastAsia="Helvetica" w:cs="Times New Roman"/>
        </w:rPr>
        <w:t>Vous traversiez des ruines gothiques ;</w:t>
      </w:r>
      <w:r w:rsidR="001C312A">
        <w:rPr>
          <w:rFonts w:eastAsia="Helvetica" w:cs="Times New Roman"/>
        </w:rPr>
        <w:br/>
      </w:r>
      <w:r w:rsidRPr="00362F80">
        <w:rPr>
          <w:rFonts w:eastAsia="Helvetica" w:cs="Times New Roman"/>
        </w:rPr>
        <w:t>Nos défenseurs se pressaient sur vos pas :</w:t>
      </w:r>
      <w:r w:rsidR="001C312A">
        <w:rPr>
          <w:rFonts w:eastAsia="Helvetica" w:cs="Times New Roman"/>
        </w:rPr>
        <w:br/>
      </w:r>
      <w:r w:rsidRPr="00362F80">
        <w:rPr>
          <w:rFonts w:eastAsia="Helvetica" w:cs="Times New Roman"/>
        </w:rPr>
        <w:t>Les fleurs pleuvaient, et des vierges pudiques</w:t>
      </w:r>
      <w:r w:rsidR="001C312A">
        <w:rPr>
          <w:rFonts w:eastAsia="Helvetica" w:cs="Times New Roman"/>
        </w:rPr>
        <w:br/>
      </w:r>
      <w:r w:rsidRPr="00362F80">
        <w:rPr>
          <w:rFonts w:eastAsia="Helvetica" w:cs="Times New Roman"/>
        </w:rPr>
        <w:t>Mêlaient leurs chants à l</w:t>
      </w:r>
      <w:r>
        <w:rPr>
          <w:rFonts w:eastAsia="Helvetica" w:cs="Times New Roman"/>
        </w:rPr>
        <w:t>’</w:t>
      </w:r>
      <w:r w:rsidRPr="00362F80">
        <w:rPr>
          <w:rFonts w:eastAsia="Helvetica" w:cs="Times New Roman"/>
        </w:rPr>
        <w:t>hymne des combats.</w:t>
      </w:r>
      <w:r w:rsidR="001C312A">
        <w:rPr>
          <w:rFonts w:eastAsia="Helvetica" w:cs="Times New Roman"/>
        </w:rPr>
        <w:br/>
      </w:r>
      <w:r w:rsidRPr="00362F80">
        <w:rPr>
          <w:rFonts w:eastAsia="Helvetica" w:cs="Times New Roman"/>
        </w:rPr>
        <w:t>Moi, pauvre enfant, dans une coupe amère,</w:t>
      </w:r>
      <w:r w:rsidR="001C312A">
        <w:rPr>
          <w:rFonts w:eastAsia="Helvetica" w:cs="Times New Roman"/>
        </w:rPr>
        <w:br/>
      </w:r>
      <w:r w:rsidRPr="00362F80">
        <w:rPr>
          <w:rFonts w:eastAsia="Helvetica" w:cs="Times New Roman"/>
        </w:rPr>
        <w:t>En orphelin par le sort allaité,</w:t>
      </w:r>
      <w:r w:rsidR="001C312A">
        <w:rPr>
          <w:rFonts w:eastAsia="Helvetica" w:cs="Times New Roman"/>
        </w:rPr>
        <w:br/>
      </w:r>
      <w:r w:rsidRPr="00362F80">
        <w:rPr>
          <w:rFonts w:eastAsia="Helvetica" w:cs="Times New Roman"/>
        </w:rPr>
        <w:t>Je m</w:t>
      </w:r>
      <w:r>
        <w:rPr>
          <w:rFonts w:eastAsia="Helvetica" w:cs="Times New Roman"/>
        </w:rPr>
        <w:t>’</w:t>
      </w:r>
      <w:r w:rsidRPr="00362F80">
        <w:rPr>
          <w:rFonts w:eastAsia="Helvetica" w:cs="Times New Roman"/>
        </w:rPr>
        <w:t xml:space="preserve">écriais : </w:t>
      </w:r>
      <w:r w:rsidR="001C312A">
        <w:rPr>
          <w:rFonts w:eastAsia="Helvetica" w:cs="Times New Roman"/>
        </w:rPr>
        <w:t>“</w:t>
      </w:r>
      <w:r w:rsidRPr="00362F80">
        <w:rPr>
          <w:rFonts w:eastAsia="Helvetica" w:cs="Times New Roman"/>
        </w:rPr>
        <w:t>Tenez-moi lieu de mère,</w:t>
      </w:r>
    </w:p>
    <w:p w14:paraId="7FDF0AE6" w14:textId="77777777" w:rsidR="00BF63B4" w:rsidRPr="00362F80" w:rsidRDefault="00BF63B4" w:rsidP="001C312A">
      <w:pPr>
        <w:pStyle w:val="advers"/>
        <w:rPr>
          <w:rFonts w:eastAsia="Helvetica" w:cs="Times New Roman"/>
        </w:rPr>
      </w:pPr>
      <w:r w:rsidRPr="00362F80">
        <w:rPr>
          <w:rFonts w:eastAsia="Helvetica" w:cs="Times New Roman"/>
        </w:rPr>
        <w:t>Déesse de la Liberté.</w:t>
      </w:r>
      <w:r w:rsidR="001C312A">
        <w:rPr>
          <w:rFonts w:eastAsia="Helvetica" w:cs="Times New Roman"/>
        </w:rPr>
        <w:t>”</w:t>
      </w:r>
    </w:p>
    <w:p w14:paraId="2AB209E0" w14:textId="77777777" w:rsidR="00BF63B4" w:rsidRPr="00362F80" w:rsidRDefault="00BF63B4" w:rsidP="001C312A">
      <w:pPr>
        <w:pStyle w:val="advers"/>
      </w:pPr>
    </w:p>
    <w:p w14:paraId="0B3194A5" w14:textId="77777777" w:rsidR="00BF63B4" w:rsidRPr="00362F80" w:rsidRDefault="00BF63B4" w:rsidP="001C312A">
      <w:pPr>
        <w:pStyle w:val="advers"/>
      </w:pPr>
      <w:r w:rsidRPr="00362F80">
        <w:t>De noms affreux cette époque est flétrie ;</w:t>
      </w:r>
    </w:p>
    <w:p w14:paraId="08202F3F" w14:textId="77777777" w:rsidR="00BF63B4" w:rsidRPr="00362F80" w:rsidRDefault="00BF63B4" w:rsidP="001C312A">
      <w:pPr>
        <w:pStyle w:val="advers"/>
      </w:pPr>
      <w:r w:rsidRPr="00362F80">
        <w:t>Mais, jeune alors, je n</w:t>
      </w:r>
      <w:r>
        <w:t>’</w:t>
      </w:r>
      <w:r w:rsidRPr="00362F80">
        <w:t>ai rien pu juger :</w:t>
      </w:r>
    </w:p>
    <w:p w14:paraId="55C14B4B" w14:textId="77777777" w:rsidR="00BF63B4" w:rsidRPr="00362F80" w:rsidRDefault="00BF63B4" w:rsidP="001C312A">
      <w:pPr>
        <w:pStyle w:val="advers"/>
      </w:pPr>
      <w:r w:rsidRPr="00362F80">
        <w:t>En épelant le doux mot de patrie</w:t>
      </w:r>
    </w:p>
    <w:p w14:paraId="73725A0E" w14:textId="77777777" w:rsidR="00BF63B4" w:rsidRPr="00362F80" w:rsidRDefault="00BF63B4" w:rsidP="001C312A">
      <w:pPr>
        <w:pStyle w:val="advers"/>
      </w:pPr>
      <w:r w:rsidRPr="00362F80">
        <w:t>Je tressaillais d</w:t>
      </w:r>
      <w:r>
        <w:t>’</w:t>
      </w:r>
      <w:r w:rsidRPr="00362F80">
        <w:t>horreur pour l</w:t>
      </w:r>
      <w:r>
        <w:t>’</w:t>
      </w:r>
      <w:r w:rsidRPr="00362F80">
        <w:t>étranger.</w:t>
      </w:r>
    </w:p>
    <w:p w14:paraId="04F5B4D0" w14:textId="77777777" w:rsidR="00BF63B4" w:rsidRPr="00362F80" w:rsidRDefault="00BF63B4" w:rsidP="001C312A">
      <w:pPr>
        <w:pStyle w:val="advers"/>
      </w:pPr>
      <w:r w:rsidRPr="00362F80">
        <w:t>Tout s</w:t>
      </w:r>
      <w:r>
        <w:t>’</w:t>
      </w:r>
      <w:r w:rsidRPr="00362F80">
        <w:t>agitait, s</w:t>
      </w:r>
      <w:r>
        <w:t>’</w:t>
      </w:r>
      <w:r w:rsidRPr="00362F80">
        <w:t>armait pour la défense ;</w:t>
      </w:r>
    </w:p>
    <w:p w14:paraId="61264E6D" w14:textId="77777777" w:rsidR="00BF63B4" w:rsidRPr="00362F80" w:rsidRDefault="00BF63B4" w:rsidP="001C312A">
      <w:pPr>
        <w:pStyle w:val="advers"/>
      </w:pPr>
      <w:r w:rsidRPr="00362F80">
        <w:t>Tout était fier, surtout la pauvreté.</w:t>
      </w:r>
    </w:p>
    <w:p w14:paraId="159B94A6" w14:textId="77777777" w:rsidR="00BF63B4" w:rsidRPr="00362F80" w:rsidRDefault="00BF63B4" w:rsidP="001C312A">
      <w:pPr>
        <w:pStyle w:val="advers"/>
      </w:pPr>
      <w:r w:rsidRPr="00362F80">
        <w:t>Ah ! Rendez-moi les jours de mon enfance,</w:t>
      </w:r>
    </w:p>
    <w:p w14:paraId="0CA2711C" w14:textId="12D54932" w:rsidR="00BF63B4" w:rsidRPr="00362F80" w:rsidRDefault="00BF63B4" w:rsidP="001C312A">
      <w:pPr>
        <w:pStyle w:val="advers"/>
      </w:pPr>
      <w:r w:rsidRPr="00362F80">
        <w:t>Déesse de la Liberté. </w:t>
      </w:r>
      <w:ins w:id="15" w:author="sophieleterrier@free.fr" w:date="2021-07-09T11:42:00Z">
        <w:r w:rsidR="00740B4C">
          <w:t>"</w:t>
        </w:r>
      </w:ins>
    </w:p>
    <w:p w14:paraId="4ED9F99E" w14:textId="77777777" w:rsidR="00BF63B4" w:rsidRPr="00362F80" w:rsidRDefault="00BF63B4" w:rsidP="001C312A">
      <w:pPr>
        <w:pStyle w:val="Titre3"/>
        <w:rPr>
          <w:shd w:val="clear" w:color="auto" w:fill="FFFFFF"/>
        </w:rPr>
      </w:pPr>
      <w:r w:rsidRPr="00362F80">
        <w:rPr>
          <w:shd w:val="clear" w:color="auto" w:fill="FFFFFF"/>
        </w:rPr>
        <w:t>Les principes de la Révolution dans les chansons</w:t>
      </w:r>
    </w:p>
    <w:p w14:paraId="1B49EFF4" w14:textId="77777777" w:rsidR="00BF63B4" w:rsidRPr="00362F80" w:rsidRDefault="00BF63B4" w:rsidP="00EB5ECF">
      <w:pPr>
        <w:rPr>
          <w:shd w:val="clear" w:color="auto" w:fill="FFFFFF"/>
        </w:rPr>
      </w:pPr>
      <w:r w:rsidRPr="00362F80">
        <w:rPr>
          <w:shd w:val="clear" w:color="auto" w:fill="FFFFFF"/>
        </w:rPr>
        <w:t>Les chansons de Béranger ne rappellent pas seulement des événements historiques. Elles développent des principes. La suite de la chanson « Le 14 juillet » précise le sens de l</w:t>
      </w:r>
      <w:r>
        <w:rPr>
          <w:shd w:val="clear" w:color="auto" w:fill="FFFFFF"/>
        </w:rPr>
        <w:t>’</w:t>
      </w:r>
      <w:r w:rsidRPr="00362F80">
        <w:rPr>
          <w:shd w:val="clear" w:color="auto" w:fill="FFFFFF"/>
        </w:rPr>
        <w:t>événement, par une sorte de parabole, chaque couplet rappelant l</w:t>
      </w:r>
      <w:r>
        <w:rPr>
          <w:shd w:val="clear" w:color="auto" w:fill="FFFFFF"/>
        </w:rPr>
        <w:t>’</w:t>
      </w:r>
      <w:r w:rsidRPr="00362F80">
        <w:rPr>
          <w:shd w:val="clear" w:color="auto" w:fill="FFFFFF"/>
        </w:rPr>
        <w:t xml:space="preserve">une des valeurs cardinales de 1789 (successivement la liberté, </w:t>
      </w:r>
      <w:r w:rsidRPr="00362F80">
        <w:rPr>
          <w:shd w:val="clear" w:color="auto" w:fill="FFFFFF"/>
        </w:rPr>
        <w:lastRenderedPageBreak/>
        <w:t>l</w:t>
      </w:r>
      <w:r>
        <w:rPr>
          <w:shd w:val="clear" w:color="auto" w:fill="FFFFFF"/>
        </w:rPr>
        <w:t>’</w:t>
      </w:r>
      <w:r w:rsidRPr="00362F80">
        <w:rPr>
          <w:shd w:val="clear" w:color="auto" w:fill="FFFFFF"/>
        </w:rPr>
        <w:t>égalité, les droits de l</w:t>
      </w:r>
      <w:r>
        <w:rPr>
          <w:shd w:val="clear" w:color="auto" w:fill="FFFFFF"/>
        </w:rPr>
        <w:t>’</w:t>
      </w:r>
      <w:r w:rsidRPr="00362F80">
        <w:rPr>
          <w:shd w:val="clear" w:color="auto" w:fill="FFFFFF"/>
        </w:rPr>
        <w:t>homme), et montrant la dimension symbolique universelle de la Révolution française :</w:t>
      </w:r>
    </w:p>
    <w:p w14:paraId="7E87170A" w14:textId="1B65B991" w:rsidR="00BF63B4" w:rsidRPr="00362F80" w:rsidRDefault="00740B4C" w:rsidP="00EB5ECF">
      <w:pPr>
        <w:pStyle w:val="advers"/>
      </w:pPr>
      <w:ins w:id="16" w:author="sophieleterrier@free.fr" w:date="2021-07-09T11:42:00Z">
        <w:r>
          <w:t>"</w:t>
        </w:r>
      </w:ins>
      <w:r w:rsidR="00BF63B4" w:rsidRPr="00362F80">
        <w:t>Le lendemain un vieillard docte et grave</w:t>
      </w:r>
      <w:r w:rsidR="00EB5ECF">
        <w:br/>
      </w:r>
      <w:r w:rsidR="00BF63B4" w:rsidRPr="00362F80">
        <w:t>Guida mes pas sur d</w:t>
      </w:r>
      <w:r w:rsidR="00BF63B4">
        <w:t>’</w:t>
      </w:r>
      <w:r w:rsidR="00BF63B4" w:rsidRPr="00362F80">
        <w:t>immenses débris.</w:t>
      </w:r>
      <w:r w:rsidR="00EB5ECF">
        <w:br/>
      </w:r>
      <w:r w:rsidR="00BF63B4" w:rsidRPr="00362F80">
        <w:t>Mon fils, dit-il, ici d</w:t>
      </w:r>
      <w:r w:rsidR="00BF63B4">
        <w:t>’</w:t>
      </w:r>
      <w:r w:rsidR="00BF63B4" w:rsidRPr="00362F80">
        <w:t>un peuple esclave,</w:t>
      </w:r>
      <w:r w:rsidR="00EB5ECF">
        <w:br/>
      </w:r>
      <w:r w:rsidR="00BF63B4" w:rsidRPr="00362F80">
        <w:t>Le despotisme étouffait tous les cris.</w:t>
      </w:r>
      <w:r w:rsidR="00EB5ECF">
        <w:br/>
      </w:r>
      <w:r w:rsidR="00BF63B4" w:rsidRPr="00362F80">
        <w:t>Mais des captifs, pour y loger la foule,</w:t>
      </w:r>
      <w:r w:rsidR="00EB5ECF">
        <w:br/>
      </w:r>
      <w:r w:rsidR="00BF63B4" w:rsidRPr="00362F80">
        <w:t>Il creusa tant au pied de chaque tour,</w:t>
      </w:r>
      <w:r w:rsidR="00EB5ECF">
        <w:br/>
      </w:r>
      <w:r w:rsidR="00BF63B4" w:rsidRPr="00362F80">
        <w:t>Qu</w:t>
      </w:r>
      <w:r w:rsidR="00BF63B4">
        <w:t>’</w:t>
      </w:r>
      <w:r w:rsidR="00BF63B4" w:rsidRPr="00362F80">
        <w:t>au premier choc, le vieux château s</w:t>
      </w:r>
      <w:r w:rsidR="00BF63B4">
        <w:t>’</w:t>
      </w:r>
      <w:r w:rsidR="00BF63B4" w:rsidRPr="00362F80">
        <w:t>écroule.</w:t>
      </w:r>
      <w:r w:rsidR="00EB5ECF">
        <w:br/>
      </w:r>
      <w:r w:rsidR="00BF63B4" w:rsidRPr="00362F80">
        <w:t>Un beau soleil a fêté ce grand jour,</w:t>
      </w:r>
      <w:r w:rsidR="00EB5ECF">
        <w:br/>
      </w:r>
      <w:r w:rsidR="00BF63B4" w:rsidRPr="00362F80">
        <w:t>A fêté ce grand jour.</w:t>
      </w:r>
    </w:p>
    <w:p w14:paraId="1F8BCBB4" w14:textId="77777777" w:rsidR="00BF63B4" w:rsidRPr="00362F80" w:rsidRDefault="00BF63B4" w:rsidP="00EB5ECF">
      <w:pPr>
        <w:pStyle w:val="advers"/>
      </w:pPr>
    </w:p>
    <w:p w14:paraId="51126F9D" w14:textId="77777777" w:rsidR="00BF63B4" w:rsidRPr="00362F80" w:rsidRDefault="00BF63B4" w:rsidP="00EB5ECF">
      <w:pPr>
        <w:pStyle w:val="advers"/>
        <w:rPr>
          <w:rFonts w:eastAsia="Helvetica" w:cs="Times New Roman"/>
        </w:rPr>
      </w:pPr>
      <w:r w:rsidRPr="00362F80">
        <w:rPr>
          <w:rFonts w:eastAsia="Helvetica" w:cs="Times New Roman"/>
        </w:rPr>
        <w:t>La Liberté, rebelle antique et sainte,</w:t>
      </w:r>
      <w:r w:rsidR="00EB5ECF">
        <w:rPr>
          <w:rFonts w:eastAsia="Helvetica" w:cs="Times New Roman"/>
        </w:rPr>
        <w:br/>
      </w:r>
      <w:r w:rsidRPr="00362F80">
        <w:rPr>
          <w:rFonts w:eastAsia="Helvetica" w:cs="Times New Roman"/>
        </w:rPr>
        <w:t>Mon fils, s</w:t>
      </w:r>
      <w:r>
        <w:rPr>
          <w:rFonts w:eastAsia="Helvetica" w:cs="Times New Roman"/>
        </w:rPr>
        <w:t>’</w:t>
      </w:r>
      <w:r w:rsidRPr="00362F80">
        <w:rPr>
          <w:rFonts w:eastAsia="Helvetica" w:cs="Times New Roman"/>
        </w:rPr>
        <w:t>armant des fers de nos aïeux,</w:t>
      </w:r>
      <w:r w:rsidR="00EB5ECF">
        <w:rPr>
          <w:rFonts w:eastAsia="Helvetica" w:cs="Times New Roman"/>
        </w:rPr>
        <w:br/>
      </w:r>
      <w:r w:rsidRPr="00362F80">
        <w:rPr>
          <w:rFonts w:eastAsia="Helvetica" w:cs="Times New Roman"/>
        </w:rPr>
        <w:t>À son triomphe appelle en cette enceinte</w:t>
      </w:r>
      <w:r w:rsidR="00EB5ECF">
        <w:rPr>
          <w:rFonts w:eastAsia="Helvetica" w:cs="Times New Roman"/>
        </w:rPr>
        <w:br/>
      </w:r>
      <w:r w:rsidRPr="00362F80">
        <w:rPr>
          <w:rFonts w:eastAsia="Helvetica" w:cs="Times New Roman"/>
        </w:rPr>
        <w:t>L</w:t>
      </w:r>
      <w:r>
        <w:rPr>
          <w:rFonts w:eastAsia="Helvetica" w:cs="Times New Roman"/>
        </w:rPr>
        <w:t>’</w:t>
      </w:r>
      <w:r w:rsidRPr="00362F80">
        <w:rPr>
          <w:rFonts w:eastAsia="Helvetica" w:cs="Times New Roman"/>
        </w:rPr>
        <w:t>Égalité, qui redescend des cieux.</w:t>
      </w:r>
      <w:r w:rsidR="00EB5ECF">
        <w:rPr>
          <w:rFonts w:eastAsia="Helvetica" w:cs="Times New Roman"/>
        </w:rPr>
        <w:br/>
      </w:r>
      <w:r w:rsidRPr="00362F80">
        <w:rPr>
          <w:rFonts w:eastAsia="Helvetica" w:cs="Times New Roman"/>
        </w:rPr>
        <w:t>De ces deux sœurs la foudre gronde et brille.</w:t>
      </w:r>
      <w:r w:rsidR="00EB5ECF">
        <w:rPr>
          <w:rFonts w:eastAsia="Helvetica" w:cs="Times New Roman"/>
        </w:rPr>
        <w:br/>
      </w:r>
      <w:r w:rsidRPr="00362F80">
        <w:rPr>
          <w:rFonts w:eastAsia="Helvetica" w:cs="Times New Roman"/>
        </w:rPr>
        <w:t>C</w:t>
      </w:r>
      <w:r>
        <w:rPr>
          <w:rFonts w:eastAsia="Helvetica" w:cs="Times New Roman"/>
        </w:rPr>
        <w:t>’</w:t>
      </w:r>
      <w:r w:rsidRPr="00362F80">
        <w:rPr>
          <w:rFonts w:eastAsia="Helvetica" w:cs="Times New Roman"/>
        </w:rPr>
        <w:t>est Mirabeau tonnant contre la cour.</w:t>
      </w:r>
      <w:r w:rsidR="00EB5ECF">
        <w:rPr>
          <w:rFonts w:eastAsia="Helvetica" w:cs="Times New Roman"/>
        </w:rPr>
        <w:br/>
      </w:r>
      <w:r w:rsidRPr="00362F80">
        <w:rPr>
          <w:rFonts w:eastAsia="Helvetica" w:cs="Times New Roman"/>
        </w:rPr>
        <w:t xml:space="preserve">Sa voix nous crie : </w:t>
      </w:r>
      <w:r w:rsidR="00EB5ECF">
        <w:rPr>
          <w:rFonts w:eastAsia="Helvetica" w:cs="Times New Roman"/>
        </w:rPr>
        <w:t>“</w:t>
      </w:r>
      <w:r w:rsidRPr="00362F80">
        <w:rPr>
          <w:rFonts w:eastAsia="Helvetica" w:cs="Times New Roman"/>
        </w:rPr>
        <w:t>Encore une Bastille !</w:t>
      </w:r>
      <w:r w:rsidR="00EB5ECF">
        <w:rPr>
          <w:rFonts w:eastAsia="Helvetica" w:cs="Times New Roman"/>
        </w:rPr>
        <w:t>”</w:t>
      </w:r>
      <w:r w:rsidR="00EB5ECF">
        <w:rPr>
          <w:rFonts w:eastAsia="Helvetica" w:cs="Times New Roman"/>
        </w:rPr>
        <w:br/>
      </w:r>
      <w:r w:rsidRPr="00362F80">
        <w:rPr>
          <w:rFonts w:eastAsia="Helvetica" w:cs="Times New Roman"/>
        </w:rPr>
        <w:t>Un beau soleil a fêté ce grand jour,</w:t>
      </w:r>
      <w:r w:rsidR="00EB5ECF">
        <w:rPr>
          <w:rFonts w:eastAsia="Helvetica" w:cs="Times New Roman"/>
        </w:rPr>
        <w:br/>
      </w:r>
      <w:r w:rsidRPr="00362F80">
        <w:rPr>
          <w:rFonts w:eastAsia="Helvetica" w:cs="Times New Roman"/>
        </w:rPr>
        <w:t>A fêté ce grand jour.</w:t>
      </w:r>
    </w:p>
    <w:p w14:paraId="4B50AEDB" w14:textId="77777777" w:rsidR="00BF63B4" w:rsidRPr="00362F80" w:rsidRDefault="00BF63B4" w:rsidP="00EB5ECF">
      <w:pPr>
        <w:pStyle w:val="advers"/>
        <w:rPr>
          <w:rFonts w:eastAsia="Helvetica" w:cs="Times New Roman"/>
        </w:rPr>
      </w:pPr>
    </w:p>
    <w:p w14:paraId="7150D2B6" w14:textId="288C9E35" w:rsidR="00BF63B4" w:rsidRPr="00362F80" w:rsidRDefault="00BF63B4" w:rsidP="00EB5ECF">
      <w:pPr>
        <w:pStyle w:val="advers"/>
      </w:pPr>
      <w:r w:rsidRPr="00362F80">
        <w:t>Où nous semons, chaque peuple moissonne.</w:t>
      </w:r>
      <w:r w:rsidR="00EB5ECF">
        <w:br/>
      </w:r>
      <w:r w:rsidRPr="00362F80">
        <w:t>Déjà vingt rois, au bruit de nos débats,</w:t>
      </w:r>
      <w:r w:rsidR="00EB5ECF">
        <w:br/>
      </w:r>
      <w:r w:rsidRPr="00362F80">
        <w:t>Portent, tremblants, la main à leur couronne,</w:t>
      </w:r>
      <w:r w:rsidR="00EB5ECF">
        <w:br/>
      </w:r>
      <w:r w:rsidRPr="00362F80">
        <w:t>Et leurs sujets de nous parlent tout bas.</w:t>
      </w:r>
      <w:r w:rsidR="00EB5ECF">
        <w:br/>
      </w:r>
      <w:r w:rsidRPr="00362F80">
        <w:t>Des droits de l</w:t>
      </w:r>
      <w:r>
        <w:t>’</w:t>
      </w:r>
      <w:r w:rsidRPr="00362F80">
        <w:t>homme, ici, l</w:t>
      </w:r>
      <w:r>
        <w:t>’</w:t>
      </w:r>
      <w:r w:rsidRPr="00362F80">
        <w:t>ère féconde</w:t>
      </w:r>
      <w:r w:rsidR="00EB5ECF">
        <w:br/>
      </w:r>
      <w:r w:rsidRPr="00362F80">
        <w:t>S</w:t>
      </w:r>
      <w:r>
        <w:t>’</w:t>
      </w:r>
      <w:r w:rsidRPr="00362F80">
        <w:t>ouvre et du globe accomplira le tour.</w:t>
      </w:r>
      <w:r w:rsidR="00EB5ECF">
        <w:br/>
      </w:r>
      <w:r w:rsidRPr="00362F80">
        <w:t>Sur ces débris, Dieu crée un nouveau monde.</w:t>
      </w:r>
      <w:r w:rsidR="00EB5ECF">
        <w:br/>
      </w:r>
      <w:r w:rsidRPr="00362F80">
        <w:t>Un beau soleil a fêté ce grand jour,</w:t>
      </w:r>
      <w:r w:rsidR="00EB5ECF">
        <w:br/>
      </w:r>
      <w:r w:rsidRPr="00362F80">
        <w:t>A fêté ce grand jour. </w:t>
      </w:r>
      <w:ins w:id="17" w:author="sophieleterrier@free.fr" w:date="2021-07-09T11:43:00Z">
        <w:r w:rsidR="00740B4C">
          <w:t>"</w:t>
        </w:r>
      </w:ins>
    </w:p>
    <w:p w14:paraId="44B07113" w14:textId="77777777" w:rsidR="00BF63B4" w:rsidRPr="00362F80" w:rsidRDefault="00BF63B4" w:rsidP="00EB5ECF">
      <w:pPr>
        <w:pStyle w:val="adcontinued-para"/>
      </w:pPr>
      <w:commentRangeStart w:id="18"/>
      <w:r w:rsidRPr="00362F80">
        <w:rPr>
          <w:rStyle w:val="Policepardfaut1"/>
          <w:rFonts w:eastAsia="Helvetica" w:cs="Times New Roman"/>
        </w:rPr>
        <w:t>Dans ces deux chansons, Béranger évoque directement les deux faces les plus significatives de l</w:t>
      </w:r>
      <w:r>
        <w:rPr>
          <w:rStyle w:val="Policepardfaut1"/>
          <w:rFonts w:eastAsia="Helvetica" w:cs="Times New Roman"/>
        </w:rPr>
        <w:t>’</w:t>
      </w:r>
      <w:r w:rsidRPr="00362F80">
        <w:rPr>
          <w:rStyle w:val="Policepardfaut1"/>
          <w:rFonts w:eastAsia="Helvetica" w:cs="Times New Roman"/>
        </w:rPr>
        <w:t>événement révolutionnaire : la prise de la Bastille, événement fondateur, et l</w:t>
      </w:r>
      <w:r>
        <w:rPr>
          <w:rStyle w:val="Policepardfaut1"/>
          <w:rFonts w:eastAsia="Helvetica" w:cs="Times New Roman"/>
        </w:rPr>
        <w:t>’</w:t>
      </w:r>
      <w:r w:rsidRPr="00362F80">
        <w:rPr>
          <w:rStyle w:val="Policepardfaut1"/>
          <w:rFonts w:eastAsia="Helvetica" w:cs="Times New Roman"/>
        </w:rPr>
        <w:t xml:space="preserve">incarnation de la liberté, principe séminal de la lutte politique du </w:t>
      </w:r>
      <w:proofErr w:type="spellStart"/>
      <w:r w:rsidR="00EB5ECF" w:rsidRPr="00EB5ECF">
        <w:rPr>
          <w:rStyle w:val="Policepardfaut1"/>
          <w:rFonts w:eastAsia="Helvetica" w:cs="Times New Roman"/>
          <w:smallCaps/>
        </w:rPr>
        <w:t>xix</w:t>
      </w:r>
      <w:r w:rsidRPr="00362F80">
        <w:rPr>
          <w:rStyle w:val="Policepardfaut1"/>
          <w:rFonts w:eastAsia="Helvetica" w:cs="Times New Roman"/>
          <w:vertAlign w:val="superscript"/>
        </w:rPr>
        <w:t>e</w:t>
      </w:r>
      <w:proofErr w:type="spellEnd"/>
      <w:r w:rsidR="00EB5ECF">
        <w:rPr>
          <w:rStyle w:val="Policepardfaut1"/>
          <w:rFonts w:eastAsia="Helvetica" w:cs="Times New Roman"/>
        </w:rPr>
        <w:t> </w:t>
      </w:r>
      <w:r w:rsidRPr="00362F80">
        <w:rPr>
          <w:rStyle w:val="Policepardfaut1"/>
          <w:rFonts w:eastAsia="Helvetica" w:cs="Times New Roman"/>
        </w:rPr>
        <w:t xml:space="preserve">siècle. </w:t>
      </w:r>
      <w:r w:rsidRPr="00362F80">
        <w:t>La Révolution se trouve de façon plus indirecte dans deux autres chansons, qui ont pour sujet l</w:t>
      </w:r>
      <w:r>
        <w:t>’</w:t>
      </w:r>
      <w:r w:rsidRPr="00362F80">
        <w:t>une le peuple, l</w:t>
      </w:r>
      <w:r>
        <w:t>’</w:t>
      </w:r>
      <w:r w:rsidRPr="00362F80">
        <w:t>autre le régime républicain.</w:t>
      </w:r>
      <w:commentRangeEnd w:id="18"/>
      <w:r w:rsidR="00081B4F">
        <w:rPr>
          <w:rStyle w:val="Marquedecommentaire"/>
          <w:rFonts w:ascii="Cambria" w:hAnsi="Cambria"/>
          <w:lang w:eastAsia="fr-FR"/>
        </w:rPr>
        <w:commentReference w:id="18"/>
      </w:r>
    </w:p>
    <w:p w14:paraId="3FEEC18A" w14:textId="77777777" w:rsidR="00BF63B4" w:rsidRPr="00362F80" w:rsidRDefault="00BF63B4" w:rsidP="00EB5ECF">
      <w:r w:rsidRPr="00362F80">
        <w:lastRenderedPageBreak/>
        <w:t>« Le Vilain » est une chanson dont l</w:t>
      </w:r>
      <w:r>
        <w:t>’</w:t>
      </w:r>
      <w:r w:rsidRPr="00362F80">
        <w:t>origine est circonstancielle et anecdotique. Béranger a un homonyme, dont il se distingue par le « de » qui précède son nom, ce que certains malveillants interprètent comme une prétention nobiliaire. La chanson leur répond</w:t>
      </w:r>
      <w:r w:rsidR="00EB5ECF">
        <w:t xml:space="preserve"> </w:t>
      </w:r>
      <w:r w:rsidRPr="00362F80">
        <w:t>ironiquement ; loin de déplorer son absence d</w:t>
      </w:r>
      <w:r>
        <w:t>’</w:t>
      </w:r>
      <w:r w:rsidRPr="00362F80">
        <w:t>ascendance noble, le chansonnier la revendique. Il oppose aux fausses vertus nobles, aux injustes privilèges, aux guerres civiles et étrangères, aux trahisons, à la flatterie, les authentiques vertus populaires, le courage, la fraternité, le patriotisme :</w:t>
      </w:r>
    </w:p>
    <w:p w14:paraId="4583AA97" w14:textId="359E2960" w:rsidR="00BF63B4" w:rsidRPr="00362F80" w:rsidRDefault="00740B4C" w:rsidP="00EB5ECF">
      <w:pPr>
        <w:pStyle w:val="advers"/>
      </w:pPr>
      <w:ins w:id="19" w:author="sophieleterrier@free.fr" w:date="2021-07-09T11:43:00Z">
        <w:r>
          <w:t>"</w:t>
        </w:r>
      </w:ins>
      <w:r w:rsidR="00BF63B4" w:rsidRPr="00362F80">
        <w:t>Hé quoi ! J</w:t>
      </w:r>
      <w:r w:rsidR="00BF63B4">
        <w:t>’</w:t>
      </w:r>
      <w:r w:rsidR="00BF63B4" w:rsidRPr="00362F80">
        <w:t>apprends que l</w:t>
      </w:r>
      <w:r w:rsidR="00BF63B4">
        <w:t>’</w:t>
      </w:r>
      <w:r w:rsidR="00BF63B4" w:rsidRPr="00362F80">
        <w:t>on critique</w:t>
      </w:r>
      <w:r w:rsidR="00EB5ECF">
        <w:br/>
      </w:r>
      <w:r w:rsidR="00BF63B4" w:rsidRPr="00362F80">
        <w:rPr>
          <w:rStyle w:val="Policepardfaut1"/>
          <w:rFonts w:eastAsia="Helvetica" w:cs="Times New Roman"/>
        </w:rPr>
        <w:t xml:space="preserve">Le </w:t>
      </w:r>
      <w:r w:rsidR="00BF63B4" w:rsidRPr="00362F80">
        <w:rPr>
          <w:rStyle w:val="Policepardfaut1"/>
          <w:rFonts w:eastAsia="Helvetica" w:cs="Times New Roman"/>
          <w:i/>
          <w:iCs/>
        </w:rPr>
        <w:t>de</w:t>
      </w:r>
      <w:r w:rsidR="00BF63B4" w:rsidRPr="00362F80">
        <w:rPr>
          <w:rStyle w:val="Policepardfaut1"/>
          <w:rFonts w:eastAsia="Helvetica" w:cs="Times New Roman"/>
        </w:rPr>
        <w:t xml:space="preserve"> qui précède mon nom.</w:t>
      </w:r>
      <w:r w:rsidR="00EB5ECF">
        <w:br/>
      </w:r>
      <w:r w:rsidR="00BF63B4" w:rsidRPr="00362F80">
        <w:t>Êtes-vous de noblesse antique ?</w:t>
      </w:r>
      <w:r w:rsidR="00EB5ECF">
        <w:br/>
      </w:r>
      <w:r w:rsidR="00BF63B4" w:rsidRPr="00362F80">
        <w:t>Moi, noble ? Oh ! Vraiment, Messieurs, non.</w:t>
      </w:r>
      <w:r w:rsidR="00EB5ECF">
        <w:br/>
      </w:r>
      <w:r w:rsidR="00BF63B4" w:rsidRPr="00362F80">
        <w:t>Non, d</w:t>
      </w:r>
      <w:r w:rsidR="00BF63B4">
        <w:t>’</w:t>
      </w:r>
      <w:r w:rsidR="00BF63B4" w:rsidRPr="00362F80">
        <w:t>aucune chevalerie</w:t>
      </w:r>
      <w:r w:rsidR="00EB5ECF">
        <w:br/>
      </w:r>
      <w:r w:rsidR="00BF63B4" w:rsidRPr="00362F80">
        <w:t>Je n</w:t>
      </w:r>
      <w:r w:rsidR="00BF63B4">
        <w:t>’</w:t>
      </w:r>
      <w:r w:rsidR="00BF63B4" w:rsidRPr="00362F80">
        <w:t>ai le brevet sur vélin.</w:t>
      </w:r>
      <w:r w:rsidR="00EB5ECF">
        <w:br/>
      </w:r>
      <w:r w:rsidR="00BF63B4" w:rsidRPr="00362F80">
        <w:rPr>
          <w:rStyle w:val="Policepardfaut1"/>
          <w:rFonts w:eastAsia="Helvetica" w:cs="Times New Roman"/>
        </w:rPr>
        <w:t>Je ne sais qu</w:t>
      </w:r>
      <w:r w:rsidR="00BF63B4">
        <w:rPr>
          <w:rStyle w:val="Policepardfaut1"/>
          <w:rFonts w:eastAsia="Helvetica" w:cs="Times New Roman"/>
        </w:rPr>
        <w:t>’</w:t>
      </w:r>
      <w:r w:rsidR="00BF63B4" w:rsidRPr="00362F80">
        <w:rPr>
          <w:rStyle w:val="Policepardfaut1"/>
          <w:rFonts w:eastAsia="Helvetica" w:cs="Times New Roman"/>
        </w:rPr>
        <w:t>aimer ma patrie… (</w:t>
      </w:r>
      <w:r w:rsidR="00BF63B4" w:rsidRPr="00362F80">
        <w:rPr>
          <w:rStyle w:val="Policepardfaut1"/>
          <w:rFonts w:eastAsia="Helvetica" w:cs="Times New Roman"/>
          <w:i/>
          <w:iCs/>
        </w:rPr>
        <w:t>bis.</w:t>
      </w:r>
      <w:r w:rsidR="00BF63B4" w:rsidRPr="00362F80">
        <w:rPr>
          <w:rStyle w:val="Policepardfaut1"/>
          <w:rFonts w:eastAsia="Helvetica" w:cs="Times New Roman"/>
        </w:rPr>
        <w:t>)</w:t>
      </w:r>
      <w:r w:rsidR="00EB5ECF">
        <w:br/>
      </w:r>
      <w:r w:rsidR="00BF63B4" w:rsidRPr="00362F80">
        <w:rPr>
          <w:rStyle w:val="Policepardfaut1"/>
          <w:rFonts w:eastAsia="Helvetica" w:cs="Times New Roman"/>
        </w:rPr>
        <w:t>Je suis vilain et très-vilain… (</w:t>
      </w:r>
      <w:r w:rsidR="00BF63B4" w:rsidRPr="00362F80">
        <w:rPr>
          <w:rStyle w:val="Policepardfaut1"/>
          <w:rFonts w:eastAsia="Helvetica" w:cs="Times New Roman"/>
          <w:i/>
          <w:iCs/>
        </w:rPr>
        <w:t>bis.</w:t>
      </w:r>
      <w:r w:rsidR="00BF63B4" w:rsidRPr="00362F80">
        <w:rPr>
          <w:rStyle w:val="Policepardfaut1"/>
          <w:rFonts w:eastAsia="Helvetica" w:cs="Times New Roman"/>
        </w:rPr>
        <w:t>)</w:t>
      </w:r>
      <w:r w:rsidR="00EB5ECF">
        <w:br/>
      </w:r>
      <w:r w:rsidR="00BF63B4" w:rsidRPr="00362F80">
        <w:t>Je suis vilain,</w:t>
      </w:r>
      <w:r w:rsidR="00EB5ECF">
        <w:br/>
      </w:r>
      <w:r w:rsidR="00BF63B4" w:rsidRPr="00362F80">
        <w:t>Vilain, vilain.</w:t>
      </w:r>
    </w:p>
    <w:p w14:paraId="67344C6D" w14:textId="77777777" w:rsidR="00BF63B4" w:rsidRPr="00362F80" w:rsidRDefault="00BF63B4" w:rsidP="00EB5ECF">
      <w:pPr>
        <w:pStyle w:val="advers"/>
      </w:pPr>
    </w:p>
    <w:p w14:paraId="5C64EF2D" w14:textId="77777777" w:rsidR="00BF63B4" w:rsidRPr="00362F80" w:rsidRDefault="00BF63B4" w:rsidP="00EB5ECF">
      <w:pPr>
        <w:pStyle w:val="advers"/>
      </w:pPr>
      <w:r w:rsidRPr="00362F80">
        <w:rPr>
          <w:rStyle w:val="Policepardfaut1"/>
          <w:rFonts w:eastAsia="Helvetica" w:cs="Times New Roman"/>
        </w:rPr>
        <w:t xml:space="preserve">Ah ! Sans un </w:t>
      </w:r>
      <w:r w:rsidRPr="00362F80">
        <w:rPr>
          <w:rStyle w:val="Policepardfaut1"/>
          <w:rFonts w:eastAsia="Helvetica" w:cs="Times New Roman"/>
          <w:i/>
          <w:iCs/>
        </w:rPr>
        <w:t>de</w:t>
      </w:r>
      <w:r w:rsidRPr="00362F80">
        <w:rPr>
          <w:rStyle w:val="Policepardfaut1"/>
          <w:rFonts w:eastAsia="Helvetica" w:cs="Times New Roman"/>
        </w:rPr>
        <w:t xml:space="preserve"> j</w:t>
      </w:r>
      <w:r>
        <w:rPr>
          <w:rStyle w:val="Policepardfaut1"/>
          <w:rFonts w:eastAsia="Helvetica" w:cs="Times New Roman"/>
        </w:rPr>
        <w:t>’</w:t>
      </w:r>
      <w:r w:rsidRPr="00362F80">
        <w:rPr>
          <w:rStyle w:val="Policepardfaut1"/>
          <w:rFonts w:eastAsia="Helvetica" w:cs="Times New Roman"/>
        </w:rPr>
        <w:t>aurais dû naître ;</w:t>
      </w:r>
      <w:r w:rsidR="00EB5ECF">
        <w:br/>
      </w:r>
      <w:r w:rsidRPr="00362F80">
        <w:t>Car, dans mon sang, si j</w:t>
      </w:r>
      <w:r>
        <w:t>’</w:t>
      </w:r>
      <w:r w:rsidRPr="00362F80">
        <w:t>ai bien lu,</w:t>
      </w:r>
      <w:r w:rsidR="00EB5ECF">
        <w:br/>
      </w:r>
      <w:r w:rsidRPr="00362F80">
        <w:t>Jadis mes aïeux ont d</w:t>
      </w:r>
      <w:r>
        <w:t>’</w:t>
      </w:r>
      <w:r w:rsidRPr="00362F80">
        <w:t>un maître</w:t>
      </w:r>
      <w:r w:rsidR="00EB5ECF">
        <w:br/>
      </w:r>
      <w:r w:rsidRPr="00362F80">
        <w:t>Maudit le pouvoir absolu.</w:t>
      </w:r>
      <w:r w:rsidR="00EB5ECF">
        <w:br/>
      </w:r>
      <w:r w:rsidRPr="00362F80">
        <w:t>Ce pouvoir, sur sa vieille base,</w:t>
      </w:r>
      <w:r w:rsidR="00EB5ECF">
        <w:br/>
      </w:r>
      <w:r w:rsidRPr="00362F80">
        <w:t>Étant la meule du moulin,</w:t>
      </w:r>
      <w:r w:rsidR="00EB5ECF">
        <w:br/>
      </w:r>
      <w:r w:rsidRPr="00362F80">
        <w:t>Ils étaient le grain qu</w:t>
      </w:r>
      <w:r>
        <w:t>’</w:t>
      </w:r>
      <w:r w:rsidRPr="00362F80">
        <w:t>elle écrase.</w:t>
      </w:r>
      <w:r w:rsidR="00EB5ECF">
        <w:br/>
      </w:r>
      <w:r w:rsidRPr="00362F80">
        <w:t>Refrain</w:t>
      </w:r>
    </w:p>
    <w:p w14:paraId="27387BAC" w14:textId="77777777" w:rsidR="00BF63B4" w:rsidRPr="00362F80" w:rsidRDefault="00BF63B4" w:rsidP="00EB5ECF">
      <w:pPr>
        <w:pStyle w:val="advers"/>
      </w:pPr>
    </w:p>
    <w:p w14:paraId="3CED45A8" w14:textId="77777777" w:rsidR="00BF63B4" w:rsidRPr="00362F80" w:rsidRDefault="00BF63B4" w:rsidP="00EB5ECF">
      <w:pPr>
        <w:pStyle w:val="advers"/>
        <w:rPr>
          <w:rFonts w:eastAsia="Helvetica" w:cs="Times New Roman"/>
        </w:rPr>
      </w:pPr>
      <w:r w:rsidRPr="00362F80">
        <w:rPr>
          <w:rFonts w:eastAsia="Helvetica" w:cs="Times New Roman"/>
        </w:rPr>
        <w:t>Mes aïeux, jamais dans leurs terres</w:t>
      </w:r>
      <w:r w:rsidR="00EB5ECF">
        <w:rPr>
          <w:rFonts w:eastAsia="Helvetica" w:cs="Times New Roman"/>
        </w:rPr>
        <w:br/>
      </w:r>
      <w:r w:rsidRPr="00362F80">
        <w:rPr>
          <w:rFonts w:eastAsia="Helvetica" w:cs="Times New Roman"/>
        </w:rPr>
        <w:t>N</w:t>
      </w:r>
      <w:r>
        <w:rPr>
          <w:rFonts w:eastAsia="Helvetica" w:cs="Times New Roman"/>
        </w:rPr>
        <w:t>’</w:t>
      </w:r>
      <w:r w:rsidRPr="00362F80">
        <w:rPr>
          <w:rFonts w:eastAsia="Helvetica" w:cs="Times New Roman"/>
        </w:rPr>
        <w:t>ont vexé des serfs indigents ;</w:t>
      </w:r>
      <w:r w:rsidR="00EB5ECF">
        <w:rPr>
          <w:rFonts w:eastAsia="Helvetica" w:cs="Times New Roman"/>
        </w:rPr>
        <w:br/>
      </w:r>
      <w:r w:rsidRPr="00362F80">
        <w:rPr>
          <w:rFonts w:eastAsia="Helvetica" w:cs="Times New Roman"/>
        </w:rPr>
        <w:t>Jamais leurs nobles cimeterres</w:t>
      </w:r>
      <w:r w:rsidR="00EB5ECF">
        <w:rPr>
          <w:rFonts w:eastAsia="Helvetica" w:cs="Times New Roman"/>
        </w:rPr>
        <w:br/>
      </w:r>
      <w:r w:rsidRPr="00362F80">
        <w:rPr>
          <w:rFonts w:eastAsia="Helvetica" w:cs="Times New Roman"/>
        </w:rPr>
        <w:t>Dans les bois n</w:t>
      </w:r>
      <w:r>
        <w:rPr>
          <w:rFonts w:eastAsia="Helvetica" w:cs="Times New Roman"/>
        </w:rPr>
        <w:t>’</w:t>
      </w:r>
      <w:r w:rsidRPr="00362F80">
        <w:rPr>
          <w:rFonts w:eastAsia="Helvetica" w:cs="Times New Roman"/>
        </w:rPr>
        <w:t>ont fait peur aux gens.</w:t>
      </w:r>
      <w:r w:rsidR="00EB5ECF">
        <w:rPr>
          <w:rFonts w:eastAsia="Helvetica" w:cs="Times New Roman"/>
        </w:rPr>
        <w:br/>
      </w:r>
      <w:r w:rsidRPr="00362F80">
        <w:rPr>
          <w:rFonts w:eastAsia="Helvetica" w:cs="Times New Roman"/>
        </w:rPr>
        <w:t>Aucun d</w:t>
      </w:r>
      <w:r>
        <w:rPr>
          <w:rFonts w:eastAsia="Helvetica" w:cs="Times New Roman"/>
        </w:rPr>
        <w:t>’</w:t>
      </w:r>
      <w:r w:rsidRPr="00362F80">
        <w:rPr>
          <w:rFonts w:eastAsia="Helvetica" w:cs="Times New Roman"/>
        </w:rPr>
        <w:t>eux, las de sa campagne,</w:t>
      </w:r>
      <w:r w:rsidR="00EB5ECF">
        <w:rPr>
          <w:rFonts w:eastAsia="Helvetica" w:cs="Times New Roman"/>
        </w:rPr>
        <w:br/>
      </w:r>
      <w:r w:rsidRPr="00362F80">
        <w:rPr>
          <w:rFonts w:eastAsia="Helvetica" w:cs="Times New Roman"/>
        </w:rPr>
        <w:t>Ne fut transformé par Merlin</w:t>
      </w:r>
      <w:r w:rsidR="00EB5ECF">
        <w:rPr>
          <w:rFonts w:eastAsia="Helvetica" w:cs="Times New Roman"/>
        </w:rPr>
        <w:br/>
      </w:r>
      <w:r w:rsidRPr="00362F80">
        <w:rPr>
          <w:rFonts w:eastAsia="Helvetica" w:cs="Times New Roman"/>
        </w:rPr>
        <w:t>En chambellan de… Charlemagne.</w:t>
      </w:r>
      <w:r w:rsidR="00EB5ECF">
        <w:rPr>
          <w:rFonts w:eastAsia="Helvetica" w:cs="Times New Roman"/>
        </w:rPr>
        <w:br/>
      </w:r>
      <w:r w:rsidRPr="00362F80">
        <w:rPr>
          <w:rFonts w:eastAsia="Helvetica" w:cs="Times New Roman"/>
        </w:rPr>
        <w:t>Refrain</w:t>
      </w:r>
    </w:p>
    <w:p w14:paraId="75962581" w14:textId="77777777" w:rsidR="00BF63B4" w:rsidRPr="00362F80" w:rsidRDefault="00BF63B4" w:rsidP="00EB5ECF">
      <w:pPr>
        <w:pStyle w:val="advers"/>
      </w:pPr>
    </w:p>
    <w:p w14:paraId="1C29C026" w14:textId="77777777" w:rsidR="00BF63B4" w:rsidRPr="00362F80" w:rsidRDefault="00BF63B4" w:rsidP="00EB5ECF">
      <w:pPr>
        <w:pStyle w:val="advers"/>
      </w:pPr>
      <w:r w:rsidRPr="00362F80">
        <w:t>Jamais aux discordes civiles</w:t>
      </w:r>
      <w:r w:rsidR="00EB5ECF">
        <w:br/>
      </w:r>
      <w:r w:rsidRPr="00362F80">
        <w:t>Mes braves aïeux n</w:t>
      </w:r>
      <w:r>
        <w:t>’</w:t>
      </w:r>
      <w:r w:rsidRPr="00362F80">
        <w:t>ont pris part ;</w:t>
      </w:r>
      <w:r w:rsidR="00EB5ECF">
        <w:br/>
      </w:r>
      <w:r w:rsidRPr="00362F80">
        <w:t>De l</w:t>
      </w:r>
      <w:r>
        <w:t>’</w:t>
      </w:r>
      <w:r w:rsidRPr="00362F80">
        <w:t>Anglais aucun, dans nos villes,</w:t>
      </w:r>
      <w:r w:rsidR="00EB5ECF">
        <w:br/>
      </w:r>
      <w:r w:rsidRPr="00362F80">
        <w:t>N</w:t>
      </w:r>
      <w:r>
        <w:t>’</w:t>
      </w:r>
      <w:r w:rsidRPr="00362F80">
        <w:t>introduisit le léopard ;</w:t>
      </w:r>
      <w:r w:rsidR="00EB5ECF">
        <w:br/>
      </w:r>
      <w:r w:rsidRPr="00362F80">
        <w:t>Et quand l</w:t>
      </w:r>
      <w:r>
        <w:t>’</w:t>
      </w:r>
      <w:r w:rsidRPr="00362F80">
        <w:t>Église, par sa brigue,</w:t>
      </w:r>
      <w:r w:rsidR="00EB5ECF">
        <w:br/>
      </w:r>
      <w:r w:rsidRPr="00362F80">
        <w:t>Poussait l</w:t>
      </w:r>
      <w:r>
        <w:t>’</w:t>
      </w:r>
      <w:r w:rsidRPr="00362F80">
        <w:t>État vers son déclin,</w:t>
      </w:r>
      <w:r w:rsidR="00EB5ECF">
        <w:br/>
      </w:r>
      <w:r w:rsidRPr="00362F80">
        <w:t>Aucun d</w:t>
      </w:r>
      <w:r>
        <w:t>’</w:t>
      </w:r>
      <w:r w:rsidRPr="00362F80">
        <w:t>eux n</w:t>
      </w:r>
      <w:r>
        <w:t>’</w:t>
      </w:r>
      <w:r w:rsidRPr="00362F80">
        <w:t>a signé la Ligue.</w:t>
      </w:r>
      <w:r w:rsidR="00EB5ECF">
        <w:br/>
      </w:r>
      <w:r w:rsidRPr="00362F80">
        <w:t>Refrain</w:t>
      </w:r>
    </w:p>
    <w:p w14:paraId="08BD3611" w14:textId="77777777" w:rsidR="00BF63B4" w:rsidRPr="00362F80" w:rsidRDefault="00BF63B4" w:rsidP="00EB5ECF">
      <w:pPr>
        <w:pStyle w:val="advers"/>
      </w:pPr>
    </w:p>
    <w:p w14:paraId="5DCFEFDC" w14:textId="0FA624B7" w:rsidR="00BF63B4" w:rsidRPr="00362F80" w:rsidRDefault="00BF63B4" w:rsidP="00EB5ECF">
      <w:pPr>
        <w:pStyle w:val="advers"/>
        <w:rPr>
          <w:rFonts w:eastAsia="Helvetica" w:cs="Times New Roman"/>
        </w:rPr>
      </w:pPr>
      <w:r w:rsidRPr="00362F80">
        <w:rPr>
          <w:rFonts w:eastAsia="Helvetica" w:cs="Times New Roman"/>
        </w:rPr>
        <w:t>Laissez-moi donc sous ma bannière,</w:t>
      </w:r>
      <w:r w:rsidR="00EB5ECF">
        <w:rPr>
          <w:rFonts w:eastAsia="Helvetica" w:cs="Times New Roman"/>
        </w:rPr>
        <w:br/>
      </w:r>
      <w:r w:rsidRPr="00362F80">
        <w:rPr>
          <w:rFonts w:eastAsia="Helvetica" w:cs="Times New Roman"/>
        </w:rPr>
        <w:t>Vous, messieurs, qui, le nez au vent,</w:t>
      </w:r>
      <w:r w:rsidR="00EB5ECF">
        <w:rPr>
          <w:rFonts w:eastAsia="Helvetica" w:cs="Times New Roman"/>
        </w:rPr>
        <w:br/>
      </w:r>
      <w:r w:rsidRPr="00362F80">
        <w:rPr>
          <w:rFonts w:eastAsia="Helvetica" w:cs="Times New Roman"/>
        </w:rPr>
        <w:t>Nobles par votre boutonnière,</w:t>
      </w:r>
      <w:r w:rsidR="00EB5ECF">
        <w:rPr>
          <w:rFonts w:eastAsia="Helvetica" w:cs="Times New Roman"/>
        </w:rPr>
        <w:br/>
      </w:r>
      <w:r w:rsidRPr="00362F80">
        <w:rPr>
          <w:rFonts w:eastAsia="Helvetica" w:cs="Times New Roman"/>
        </w:rPr>
        <w:t>Encensez tout soleil levant.</w:t>
      </w:r>
      <w:r w:rsidR="00EB5ECF">
        <w:rPr>
          <w:rFonts w:eastAsia="Helvetica" w:cs="Times New Roman"/>
        </w:rPr>
        <w:br/>
      </w:r>
      <w:r w:rsidRPr="00362F80">
        <w:rPr>
          <w:rFonts w:eastAsia="Helvetica" w:cs="Times New Roman"/>
        </w:rPr>
        <w:t>J</w:t>
      </w:r>
      <w:r>
        <w:rPr>
          <w:rFonts w:eastAsia="Helvetica" w:cs="Times New Roman"/>
        </w:rPr>
        <w:t>’</w:t>
      </w:r>
      <w:r w:rsidRPr="00362F80">
        <w:rPr>
          <w:rFonts w:eastAsia="Helvetica" w:cs="Times New Roman"/>
        </w:rPr>
        <w:t>honore une race commune,</w:t>
      </w:r>
      <w:r w:rsidR="00EB5ECF">
        <w:rPr>
          <w:rFonts w:eastAsia="Helvetica" w:cs="Times New Roman"/>
        </w:rPr>
        <w:br/>
      </w:r>
      <w:r w:rsidRPr="00362F80">
        <w:rPr>
          <w:rFonts w:eastAsia="Helvetica" w:cs="Times New Roman"/>
        </w:rPr>
        <w:t>Car sensible, quoique malin,</w:t>
      </w:r>
      <w:r w:rsidR="00EB5ECF">
        <w:rPr>
          <w:rFonts w:eastAsia="Helvetica" w:cs="Times New Roman"/>
        </w:rPr>
        <w:br/>
      </w:r>
      <w:r w:rsidRPr="00362F80">
        <w:rPr>
          <w:rFonts w:eastAsia="Helvetica" w:cs="Times New Roman"/>
        </w:rPr>
        <w:t>Je n</w:t>
      </w:r>
      <w:r>
        <w:rPr>
          <w:rFonts w:eastAsia="Helvetica" w:cs="Times New Roman"/>
        </w:rPr>
        <w:t>’</w:t>
      </w:r>
      <w:r w:rsidRPr="00362F80">
        <w:rPr>
          <w:rFonts w:eastAsia="Helvetica" w:cs="Times New Roman"/>
        </w:rPr>
        <w:t>ai flatté que l</w:t>
      </w:r>
      <w:r>
        <w:rPr>
          <w:rFonts w:eastAsia="Helvetica" w:cs="Times New Roman"/>
        </w:rPr>
        <w:t>’</w:t>
      </w:r>
      <w:r w:rsidRPr="00362F80">
        <w:rPr>
          <w:rFonts w:eastAsia="Helvetica" w:cs="Times New Roman"/>
        </w:rPr>
        <w:t>infortune.</w:t>
      </w:r>
      <w:r w:rsidR="00EB5ECF">
        <w:rPr>
          <w:rFonts w:eastAsia="Helvetica" w:cs="Times New Roman"/>
        </w:rPr>
        <w:br/>
      </w:r>
      <w:r w:rsidRPr="00362F80">
        <w:rPr>
          <w:rFonts w:eastAsia="Helvetica" w:cs="Times New Roman"/>
        </w:rPr>
        <w:t>Refrain</w:t>
      </w:r>
      <w:ins w:id="20" w:author="sophieleterrier@free.fr" w:date="2021-07-09T11:44:00Z">
        <w:r w:rsidR="00740B4C">
          <w:rPr>
            <w:rFonts w:eastAsia="Helvetica" w:cs="Times New Roman"/>
          </w:rPr>
          <w:t>"</w:t>
        </w:r>
      </w:ins>
    </w:p>
    <w:p w14:paraId="0D31A1EB" w14:textId="77777777" w:rsidR="00BF63B4" w:rsidRPr="00362F80" w:rsidRDefault="00BF63B4" w:rsidP="00EB5ECF">
      <w:r w:rsidRPr="00362F80">
        <w:t>Béranger intitule une autre de ses chansons « Ma République », et l</w:t>
      </w:r>
      <w:r>
        <w:t>’</w:t>
      </w:r>
      <w:r w:rsidRPr="00362F80">
        <w:t>on pourrait s</w:t>
      </w:r>
      <w:r>
        <w:t>’</w:t>
      </w:r>
      <w:r w:rsidRPr="00362F80">
        <w:t xml:space="preserve">attendre à y trouver un </w:t>
      </w:r>
      <w:r w:rsidRPr="00362F80">
        <w:rPr>
          <w:i/>
          <w:iCs/>
        </w:rPr>
        <w:t>credo</w:t>
      </w:r>
      <w:r w:rsidRPr="00362F80">
        <w:t xml:space="preserve"> politique. En fait, il s</w:t>
      </w:r>
      <w:r>
        <w:t>’</w:t>
      </w:r>
      <w:r w:rsidRPr="00362F80">
        <w:t>agit d</w:t>
      </w:r>
      <w:r>
        <w:t>’</w:t>
      </w:r>
      <w:r w:rsidRPr="00362F80">
        <w:t>une république de francs buveurs, menacée par l</w:t>
      </w:r>
      <w:r>
        <w:t>’</w:t>
      </w:r>
      <w:r w:rsidRPr="00362F80">
        <w:t>amour. Ce n</w:t>
      </w:r>
      <w:r>
        <w:t>’</w:t>
      </w:r>
      <w:r w:rsidRPr="00362F80">
        <w:t>est qu</w:t>
      </w:r>
      <w:r>
        <w:t>’</w:t>
      </w:r>
      <w:r w:rsidRPr="00362F80">
        <w:t>entre les lignes que s</w:t>
      </w:r>
      <w:r>
        <w:t>’</w:t>
      </w:r>
      <w:r w:rsidRPr="00362F80">
        <w:t>écrit la constitution politique d</w:t>
      </w:r>
      <w:r>
        <w:t>’</w:t>
      </w:r>
      <w:r w:rsidRPr="00362F80">
        <w:t>un régime libéral, qui refuse la proscription, les inégalités, la censure, les titres et les hiérarchies sociales.</w:t>
      </w:r>
    </w:p>
    <w:p w14:paraId="441D636D" w14:textId="73DB35FA" w:rsidR="00BF63B4" w:rsidRPr="00362F80" w:rsidRDefault="00740B4C" w:rsidP="00EB5ECF">
      <w:pPr>
        <w:pStyle w:val="advers"/>
      </w:pPr>
      <w:ins w:id="21" w:author="sophieleterrier@free.fr" w:date="2021-07-09T11:45:00Z">
        <w:r>
          <w:t>"</w:t>
        </w:r>
      </w:ins>
      <w:r w:rsidR="00BF63B4" w:rsidRPr="00362F80">
        <w:t>J</w:t>
      </w:r>
      <w:r w:rsidR="00BF63B4">
        <w:t>’</w:t>
      </w:r>
      <w:r w:rsidR="00BF63B4" w:rsidRPr="00362F80">
        <w:t>ai pris goût à la république</w:t>
      </w:r>
      <w:r w:rsidR="00EB5ECF">
        <w:br/>
      </w:r>
      <w:r w:rsidR="00BF63B4" w:rsidRPr="00362F80">
        <w:t>Depuis que j</w:t>
      </w:r>
      <w:r w:rsidR="00BF63B4">
        <w:t>’</w:t>
      </w:r>
      <w:r w:rsidR="00BF63B4" w:rsidRPr="00362F80">
        <w:t>ai vu tant de rois.</w:t>
      </w:r>
      <w:r w:rsidR="00EB5ECF">
        <w:br/>
      </w:r>
      <w:r w:rsidR="00BF63B4" w:rsidRPr="00362F80">
        <w:t>Je m</w:t>
      </w:r>
      <w:r w:rsidR="00BF63B4">
        <w:t>’</w:t>
      </w:r>
      <w:r w:rsidR="00BF63B4" w:rsidRPr="00362F80">
        <w:t>en fais une, et je m</w:t>
      </w:r>
      <w:r w:rsidR="00BF63B4">
        <w:t>’</w:t>
      </w:r>
      <w:r w:rsidR="00BF63B4" w:rsidRPr="00362F80">
        <w:t>applique</w:t>
      </w:r>
      <w:r w:rsidR="00EB5ECF">
        <w:br/>
      </w:r>
      <w:r w:rsidR="00BF63B4" w:rsidRPr="00362F80">
        <w:t>À lui donner de bonnes lois.</w:t>
      </w:r>
      <w:r w:rsidR="00EB5ECF">
        <w:br/>
      </w:r>
      <w:r w:rsidR="00BF63B4" w:rsidRPr="00362F80">
        <w:t>On n</w:t>
      </w:r>
      <w:r w:rsidR="00BF63B4">
        <w:t>’</w:t>
      </w:r>
      <w:r w:rsidR="00BF63B4" w:rsidRPr="00362F80">
        <w:t>y commerce que pour boire,</w:t>
      </w:r>
      <w:r w:rsidR="00EB5ECF">
        <w:br/>
      </w:r>
      <w:r w:rsidR="00BF63B4" w:rsidRPr="00362F80">
        <w:t>On n</w:t>
      </w:r>
      <w:r w:rsidR="00BF63B4">
        <w:t>’</w:t>
      </w:r>
      <w:r w:rsidR="00BF63B4" w:rsidRPr="00362F80">
        <w:t>y juge qu</w:t>
      </w:r>
      <w:r w:rsidR="00BF63B4">
        <w:t>’</w:t>
      </w:r>
      <w:r w:rsidR="00BF63B4" w:rsidRPr="00362F80">
        <w:t>avec gaîté ;</w:t>
      </w:r>
      <w:r w:rsidR="00EB5ECF">
        <w:br/>
      </w:r>
      <w:r w:rsidR="00BF63B4" w:rsidRPr="00362F80">
        <w:t>Ma table est tout son territoire ;</w:t>
      </w:r>
      <w:r w:rsidR="00EB5ECF">
        <w:br/>
      </w:r>
      <w:r w:rsidR="00BF63B4" w:rsidRPr="00362F80">
        <w:t>Sa devise est la liberté.</w:t>
      </w:r>
    </w:p>
    <w:p w14:paraId="367C2923" w14:textId="77777777" w:rsidR="00BF63B4" w:rsidRPr="00362F80" w:rsidRDefault="00BF63B4" w:rsidP="00EB5ECF">
      <w:pPr>
        <w:pStyle w:val="advers"/>
      </w:pPr>
    </w:p>
    <w:p w14:paraId="5442E3B4" w14:textId="77777777" w:rsidR="00BF63B4" w:rsidRPr="00362F80" w:rsidRDefault="00BF63B4" w:rsidP="00EB5ECF">
      <w:pPr>
        <w:pStyle w:val="advers"/>
      </w:pPr>
      <w:r w:rsidRPr="00362F80">
        <w:t>Amis, prenons tous notre verre :</w:t>
      </w:r>
      <w:r w:rsidR="00EB5ECF">
        <w:br/>
      </w:r>
      <w:r w:rsidRPr="00362F80">
        <w:t>Le sénat s</w:t>
      </w:r>
      <w:r>
        <w:t>’</w:t>
      </w:r>
      <w:r w:rsidRPr="00362F80">
        <w:t>assemble aujourd</w:t>
      </w:r>
      <w:r>
        <w:t>’</w:t>
      </w:r>
      <w:r w:rsidRPr="00362F80">
        <w:t>hui.</w:t>
      </w:r>
      <w:r w:rsidR="00EB5ECF">
        <w:br/>
      </w:r>
      <w:r w:rsidRPr="00362F80">
        <w:t>D</w:t>
      </w:r>
      <w:r>
        <w:t>’</w:t>
      </w:r>
      <w:r w:rsidRPr="00362F80">
        <w:t>abord, par un arrêt sévère,</w:t>
      </w:r>
      <w:r w:rsidR="00EB5ECF">
        <w:br/>
      </w:r>
      <w:r w:rsidRPr="00362F80">
        <w:lastRenderedPageBreak/>
        <w:t>À jamais proscrivons l</w:t>
      </w:r>
      <w:r>
        <w:t>’</w:t>
      </w:r>
      <w:r w:rsidRPr="00362F80">
        <w:t>ennui.</w:t>
      </w:r>
      <w:r w:rsidR="00EB5ECF">
        <w:br/>
      </w:r>
      <w:r w:rsidRPr="00362F80">
        <w:t>Quoi ! Proscrire ! Ah ! Ce mot doit être</w:t>
      </w:r>
      <w:r w:rsidR="00EB5ECF">
        <w:br/>
      </w:r>
      <w:r w:rsidRPr="00362F80">
        <w:t>Inconnu dans notre cité.</w:t>
      </w:r>
      <w:r w:rsidR="00EB5ECF">
        <w:br/>
      </w:r>
      <w:r w:rsidRPr="00362F80">
        <w:t>Chez nous l</w:t>
      </w:r>
      <w:r>
        <w:t>’</w:t>
      </w:r>
      <w:r w:rsidRPr="00362F80">
        <w:t>ennui ne pourra naître :</w:t>
      </w:r>
      <w:r w:rsidR="00EB5ECF">
        <w:br/>
      </w:r>
      <w:r w:rsidRPr="00362F80">
        <w:t>Le plaisir suit la liberté.</w:t>
      </w:r>
    </w:p>
    <w:p w14:paraId="25264EE1" w14:textId="77777777" w:rsidR="00BF63B4" w:rsidRPr="00362F80" w:rsidRDefault="00BF63B4" w:rsidP="00EB5ECF">
      <w:pPr>
        <w:pStyle w:val="advers"/>
      </w:pPr>
    </w:p>
    <w:p w14:paraId="49ACC316" w14:textId="77777777" w:rsidR="00BF63B4" w:rsidRPr="00362F80" w:rsidRDefault="00BF63B4" w:rsidP="00EB5ECF">
      <w:pPr>
        <w:pStyle w:val="advers"/>
      </w:pPr>
      <w:r w:rsidRPr="00362F80">
        <w:t>Du luxe, dont elle est blessée,</w:t>
      </w:r>
      <w:r w:rsidR="00EB5ECF">
        <w:br/>
      </w:r>
      <w:r w:rsidRPr="00362F80">
        <w:t>La joie ici défend l</w:t>
      </w:r>
      <w:r>
        <w:t>’</w:t>
      </w:r>
      <w:r w:rsidRPr="00362F80">
        <w:t>abus ;</w:t>
      </w:r>
      <w:r w:rsidR="00EB5ECF">
        <w:br/>
      </w:r>
      <w:r w:rsidRPr="00362F80">
        <w:t>Point d</w:t>
      </w:r>
      <w:r>
        <w:t>’</w:t>
      </w:r>
      <w:r w:rsidRPr="00362F80">
        <w:t>entraves à la pensée,</w:t>
      </w:r>
      <w:r w:rsidR="00EB5ECF">
        <w:br/>
      </w:r>
      <w:r w:rsidRPr="00362F80">
        <w:t>Par ordonnance de Bacchus.</w:t>
      </w:r>
      <w:r w:rsidR="00EB5ECF">
        <w:br/>
      </w:r>
      <w:r w:rsidRPr="00362F80">
        <w:t>À son gré que chacun professe</w:t>
      </w:r>
      <w:r w:rsidR="00EB5ECF">
        <w:br/>
      </w:r>
      <w:r w:rsidRPr="00362F80">
        <w:t>Le culte de sa déité ;</w:t>
      </w:r>
      <w:r w:rsidR="00EB5ECF">
        <w:br/>
      </w:r>
      <w:r w:rsidRPr="00362F80">
        <w:t>Qu</w:t>
      </w:r>
      <w:r>
        <w:t>’</w:t>
      </w:r>
      <w:r w:rsidRPr="00362F80">
        <w:t>on puisse aller même à la messe :</w:t>
      </w:r>
      <w:r w:rsidR="00EB5ECF">
        <w:br/>
      </w:r>
      <w:r w:rsidRPr="00362F80">
        <w:t>Ainsi le veut la liberté.</w:t>
      </w:r>
    </w:p>
    <w:p w14:paraId="03C5096C" w14:textId="77777777" w:rsidR="00BF63B4" w:rsidRPr="00362F80" w:rsidRDefault="00BF63B4" w:rsidP="00EB5ECF">
      <w:pPr>
        <w:pStyle w:val="advers"/>
      </w:pPr>
    </w:p>
    <w:p w14:paraId="39073353" w14:textId="77777777" w:rsidR="00BF63B4" w:rsidRPr="00362F80" w:rsidRDefault="00BF63B4" w:rsidP="003C0393">
      <w:pPr>
        <w:pStyle w:val="advers"/>
      </w:pPr>
      <w:r w:rsidRPr="00362F80">
        <w:t>La noblesse est trop abusive :</w:t>
      </w:r>
      <w:r w:rsidR="00EB5ECF">
        <w:br/>
      </w:r>
      <w:r w:rsidRPr="00362F80">
        <w:t>Ne parlons point de nos aïeux.</w:t>
      </w:r>
      <w:r w:rsidR="00EB5ECF">
        <w:br/>
      </w:r>
      <w:r w:rsidRPr="00362F80">
        <w:t>Point de titre, même au convive</w:t>
      </w:r>
      <w:r w:rsidR="00EB5ECF">
        <w:br/>
      </w:r>
      <w:r w:rsidRPr="00362F80">
        <w:t>Qui rit le plus ou boit le mieux.</w:t>
      </w:r>
      <w:r w:rsidR="00EB5ECF">
        <w:br/>
      </w:r>
      <w:r w:rsidRPr="00362F80">
        <w:t>Et si quelqu</w:t>
      </w:r>
      <w:r>
        <w:t>’</w:t>
      </w:r>
      <w:r w:rsidRPr="00362F80">
        <w:t>un, d</w:t>
      </w:r>
      <w:r>
        <w:t>’</w:t>
      </w:r>
      <w:r w:rsidRPr="00362F80">
        <w:t>humeur traîtresse,</w:t>
      </w:r>
      <w:r w:rsidR="00EB5ECF">
        <w:br/>
      </w:r>
      <w:r w:rsidRPr="00362F80">
        <w:t>Aspirait à la royauté,</w:t>
      </w:r>
      <w:r w:rsidR="00EB5ECF">
        <w:br/>
      </w:r>
      <w:r w:rsidRPr="00362F80">
        <w:t>Plongeons ce César dans l</w:t>
      </w:r>
      <w:r>
        <w:t>’</w:t>
      </w:r>
      <w:r w:rsidRPr="00362F80">
        <w:t>ivresse,</w:t>
      </w:r>
      <w:r w:rsidR="00EB5ECF">
        <w:br/>
      </w:r>
      <w:r w:rsidRPr="00362F80">
        <w:t>Nous sauverons la liberté.</w:t>
      </w:r>
    </w:p>
    <w:p w14:paraId="6448CEBE" w14:textId="77777777" w:rsidR="00BF63B4" w:rsidRPr="00362F80" w:rsidRDefault="00BF63B4" w:rsidP="003C0393">
      <w:pPr>
        <w:pStyle w:val="advers"/>
      </w:pPr>
    </w:p>
    <w:p w14:paraId="583035D3" w14:textId="3BB2AC2F" w:rsidR="00BF63B4" w:rsidRPr="00362F80" w:rsidRDefault="00BF63B4" w:rsidP="003C0393">
      <w:pPr>
        <w:pStyle w:val="advers"/>
        <w:rPr>
          <w:rStyle w:val="Policepardfaut1"/>
          <w:rFonts w:eastAsia="Helvetica" w:cs="Times New Roman"/>
        </w:rPr>
      </w:pPr>
      <w:r w:rsidRPr="00362F80">
        <w:t>Trinquons à notre république,</w:t>
      </w:r>
      <w:r w:rsidR="003C0393">
        <w:br/>
      </w:r>
      <w:r w:rsidRPr="00362F80">
        <w:t>Pour voir son destin affermi.</w:t>
      </w:r>
      <w:r w:rsidR="003C0393">
        <w:br/>
      </w:r>
      <w:r w:rsidRPr="00362F80">
        <w:t>Mais ce peuple si pacifique</w:t>
      </w:r>
      <w:r w:rsidR="003C0393">
        <w:br/>
      </w:r>
      <w:r w:rsidRPr="00362F80">
        <w:t>Déjà redoute un ennemi.</w:t>
      </w:r>
      <w:r w:rsidR="003C0393">
        <w:br/>
      </w:r>
      <w:r w:rsidRPr="00362F80">
        <w:t>C</w:t>
      </w:r>
      <w:r>
        <w:t>’</w:t>
      </w:r>
      <w:r w:rsidRPr="00362F80">
        <w:t>est Lisette qui nous rappelle</w:t>
      </w:r>
      <w:r w:rsidR="003C0393">
        <w:br/>
      </w:r>
      <w:r w:rsidRPr="00362F80">
        <w:t>Sous les lois de la volupté.</w:t>
      </w:r>
      <w:r w:rsidR="003C0393">
        <w:br/>
      </w:r>
      <w:r w:rsidRPr="00362F80">
        <w:t>Elle veut régner, elle est belle ;</w:t>
      </w:r>
      <w:r w:rsidR="003C0393">
        <w:br/>
      </w:r>
      <w:r w:rsidRPr="00362F80">
        <w:rPr>
          <w:rStyle w:val="Policepardfaut1"/>
          <w:rFonts w:eastAsia="Helvetica" w:cs="Times New Roman"/>
        </w:rPr>
        <w:t>C</w:t>
      </w:r>
      <w:r>
        <w:rPr>
          <w:rStyle w:val="Policepardfaut1"/>
          <w:rFonts w:eastAsia="Helvetica" w:cs="Times New Roman"/>
        </w:rPr>
        <w:t>’</w:t>
      </w:r>
      <w:r w:rsidRPr="00362F80">
        <w:rPr>
          <w:rStyle w:val="Policepardfaut1"/>
          <w:rFonts w:eastAsia="Helvetica" w:cs="Times New Roman"/>
        </w:rPr>
        <w:t>en est fait de la liberté. (</w:t>
      </w:r>
      <w:proofErr w:type="gramStart"/>
      <w:r w:rsidRPr="00362F80">
        <w:rPr>
          <w:rStyle w:val="Policepardfaut1"/>
          <w:rFonts w:eastAsia="Helvetica" w:cs="Times New Roman"/>
          <w:i/>
        </w:rPr>
        <w:t>bis</w:t>
      </w:r>
      <w:proofErr w:type="gramEnd"/>
      <w:r w:rsidRPr="00362F80">
        <w:rPr>
          <w:rStyle w:val="Policepardfaut1"/>
          <w:rFonts w:eastAsia="Helvetica" w:cs="Times New Roman"/>
        </w:rPr>
        <w:t>)</w:t>
      </w:r>
      <w:ins w:id="22" w:author="sophieleterrier@free.fr" w:date="2021-07-09T11:45:00Z">
        <w:r w:rsidR="00740B4C">
          <w:rPr>
            <w:rStyle w:val="Policepardfaut1"/>
            <w:rFonts w:eastAsia="Helvetica" w:cs="Times New Roman"/>
          </w:rPr>
          <w:t>"</w:t>
        </w:r>
      </w:ins>
    </w:p>
    <w:p w14:paraId="4C8DC195" w14:textId="77777777" w:rsidR="00BF63B4" w:rsidRPr="00362F80" w:rsidRDefault="00BF63B4" w:rsidP="003C0393">
      <w:pPr>
        <w:pStyle w:val="adcontinued-para"/>
      </w:pPr>
      <w:commentRangeStart w:id="23"/>
      <w:r w:rsidRPr="00362F80">
        <w:lastRenderedPageBreak/>
        <w:t>Aussi n</w:t>
      </w:r>
      <w:r>
        <w:t>’</w:t>
      </w:r>
      <w:r w:rsidRPr="00362F80">
        <w:t>est-il pas étonnant que cette chanson ait été l</w:t>
      </w:r>
      <w:r>
        <w:t>’</w:t>
      </w:r>
      <w:r w:rsidRPr="00362F80">
        <w:t>une des plus connues de Béranger à l</w:t>
      </w:r>
      <w:r>
        <w:t>’</w:t>
      </w:r>
      <w:r w:rsidRPr="00362F80">
        <w:t>étranger, notamment en Allemagne</w:t>
      </w:r>
      <w:r w:rsidRPr="00362F80">
        <w:rPr>
          <w:rStyle w:val="Appelnotedebasdep"/>
          <w:rFonts w:eastAsia="Helvetica" w:cs="Times New Roman"/>
          <w:bCs/>
        </w:rPr>
        <w:footnoteReference w:id="12"/>
      </w:r>
      <w:r w:rsidRPr="00362F80">
        <w:t>. Sous ses dehors anodins, elle est en réalité une vraie profession de foi républicaine.</w:t>
      </w:r>
      <w:commentRangeEnd w:id="23"/>
      <w:r w:rsidR="00081B4F">
        <w:rPr>
          <w:rStyle w:val="Marquedecommentaire"/>
          <w:rFonts w:ascii="Cambria" w:hAnsi="Cambria"/>
          <w:lang w:eastAsia="fr-FR"/>
        </w:rPr>
        <w:commentReference w:id="23"/>
      </w:r>
    </w:p>
    <w:p w14:paraId="75485A7A" w14:textId="77777777" w:rsidR="00BF63B4" w:rsidRPr="00362F80" w:rsidRDefault="00BF63B4" w:rsidP="003C0393">
      <w:pPr>
        <w:pStyle w:val="Titre3"/>
      </w:pPr>
      <w:r w:rsidRPr="00362F80">
        <w:t>Portrait à charge de l</w:t>
      </w:r>
      <w:r>
        <w:t>’</w:t>
      </w:r>
      <w:r w:rsidRPr="00362F80">
        <w:t>Ancien Régime</w:t>
      </w:r>
    </w:p>
    <w:p w14:paraId="73C3E2FE" w14:textId="77777777" w:rsidR="00BF63B4" w:rsidRPr="00362F80" w:rsidRDefault="00BF63B4" w:rsidP="003C0393">
      <w:r w:rsidRPr="00362F80">
        <w:t>Non seulement les chansons de Béranger font l</w:t>
      </w:r>
      <w:r>
        <w:t>’</w:t>
      </w:r>
      <w:r w:rsidRPr="00362F80">
        <w:t>éloge de la Révolution et des valeurs démocratiques, mais elle</w:t>
      </w:r>
      <w:r>
        <w:t>s</w:t>
      </w:r>
      <w:r w:rsidRPr="00362F80">
        <w:t xml:space="preserve"> décrivent généralement l</w:t>
      </w:r>
      <w:r>
        <w:t>’</w:t>
      </w:r>
      <w:r w:rsidRPr="00362F80">
        <w:t>Ancien Régime comme un temps détestable, incarné par des figures atroces ou ridicules.</w:t>
      </w:r>
    </w:p>
    <w:p w14:paraId="3CE82109" w14:textId="5084645C" w:rsidR="00BF63B4" w:rsidRPr="00362F80" w:rsidRDefault="00BF63B4" w:rsidP="003C0393">
      <w:r w:rsidRPr="00362F80">
        <w:t>Publiée en</w:t>
      </w:r>
      <w:r w:rsidR="003C0393">
        <w:t> </w:t>
      </w:r>
      <w:r w:rsidRPr="00362F80">
        <w:t>1813, la première chanson connue de Béranger, « </w:t>
      </w:r>
      <w:ins w:id="25" w:author="sophieleterrier@free.fr" w:date="2021-07-09T11:46:00Z">
        <w:r w:rsidR="00740B4C">
          <w:t>L</w:t>
        </w:r>
      </w:ins>
      <w:del w:id="26" w:author="sophieleterrier@free.fr" w:date="2021-07-09T11:46:00Z">
        <w:r w:rsidRPr="00362F80" w:rsidDel="00740B4C">
          <w:delText>l</w:delText>
        </w:r>
      </w:del>
      <w:r w:rsidRPr="00362F80">
        <w:t>e Roi d</w:t>
      </w:r>
      <w:r>
        <w:t>’</w:t>
      </w:r>
      <w:r w:rsidRPr="00362F80">
        <w:t>Yvetot », dresse le portrait d</w:t>
      </w:r>
      <w:r>
        <w:t>’</w:t>
      </w:r>
      <w:r w:rsidRPr="00362F80">
        <w:t>un roi débonnaire faisant le bonheur de son peuple, qui est exactement le contraire du grand conquérant (Napoléon), mais aussi des monarques qui l</w:t>
      </w:r>
      <w:r>
        <w:t>’</w:t>
      </w:r>
      <w:r w:rsidRPr="00362F80">
        <w:t>ont précédé, accablant le peuple d</w:t>
      </w:r>
      <w:r>
        <w:t>’</w:t>
      </w:r>
      <w:r w:rsidRPr="00362F80">
        <w:t>impôts et vivant à ses dépens.</w:t>
      </w:r>
    </w:p>
    <w:p w14:paraId="30482C5D" w14:textId="7A8E6D91" w:rsidR="00BF63B4" w:rsidRPr="00362F80" w:rsidRDefault="00740B4C" w:rsidP="003C0393">
      <w:pPr>
        <w:pStyle w:val="advers"/>
        <w:rPr>
          <w:bCs/>
        </w:rPr>
      </w:pPr>
      <w:ins w:id="27" w:author="sophieleterrier@free.fr" w:date="2021-07-09T11:46:00Z">
        <w:r>
          <w:t>"</w:t>
        </w:r>
      </w:ins>
      <w:r w:rsidR="00BF63B4" w:rsidRPr="00362F80">
        <w:t>Il était un roi d</w:t>
      </w:r>
      <w:r w:rsidR="00BF63B4">
        <w:t>’</w:t>
      </w:r>
      <w:r w:rsidR="00BF63B4" w:rsidRPr="00362F80">
        <w:t>Yvetot</w:t>
      </w:r>
      <w:r w:rsidR="003C0393">
        <w:br/>
      </w:r>
      <w:r w:rsidR="00BF63B4" w:rsidRPr="00362F80">
        <w:t>Peu connu dans l</w:t>
      </w:r>
      <w:r w:rsidR="00BF63B4">
        <w:t>’</w:t>
      </w:r>
      <w:r w:rsidR="00BF63B4" w:rsidRPr="00362F80">
        <w:t>histoire,</w:t>
      </w:r>
      <w:r w:rsidR="003C0393">
        <w:br/>
      </w:r>
      <w:r w:rsidR="00BF63B4" w:rsidRPr="00362F80">
        <w:t>Se levant tard, se couchant tôt,</w:t>
      </w:r>
      <w:r w:rsidR="003C0393">
        <w:br/>
      </w:r>
      <w:r w:rsidR="00BF63B4" w:rsidRPr="00362F80">
        <w:t>Dormant fort bien sans gloire,</w:t>
      </w:r>
      <w:r w:rsidR="003C0393">
        <w:br/>
      </w:r>
      <w:r w:rsidR="00BF63B4" w:rsidRPr="00362F80">
        <w:t xml:space="preserve">Et couronné par </w:t>
      </w:r>
      <w:proofErr w:type="spellStart"/>
      <w:r w:rsidR="00BF63B4" w:rsidRPr="00362F80">
        <w:t>Jeanneton</w:t>
      </w:r>
      <w:proofErr w:type="spellEnd"/>
      <w:r w:rsidR="003C0393">
        <w:br/>
      </w:r>
      <w:r w:rsidR="00BF63B4" w:rsidRPr="00362F80">
        <w:t>D</w:t>
      </w:r>
      <w:r w:rsidR="00BF63B4">
        <w:t>’</w:t>
      </w:r>
      <w:r w:rsidR="00BF63B4" w:rsidRPr="00362F80">
        <w:t>un simple bonnet de coton,</w:t>
      </w:r>
      <w:r w:rsidR="003C0393">
        <w:br/>
      </w:r>
      <w:r w:rsidR="00BF63B4" w:rsidRPr="00362F80">
        <w:rPr>
          <w:bCs/>
        </w:rPr>
        <w:t>Dit-on.</w:t>
      </w:r>
      <w:ins w:id="28" w:author="sophieleterrier@free.fr" w:date="2021-07-09T11:46:00Z">
        <w:r>
          <w:rPr>
            <w:bCs/>
          </w:rPr>
          <w:t>"</w:t>
        </w:r>
      </w:ins>
    </w:p>
    <w:p w14:paraId="5BDABA4F" w14:textId="450E5980" w:rsidR="00BF63B4" w:rsidRPr="00362F80" w:rsidRDefault="00BF63B4" w:rsidP="003C0393">
      <w:pPr>
        <w:pStyle w:val="adcontinued-para"/>
      </w:pPr>
      <w:commentRangeStart w:id="29"/>
      <w:r w:rsidRPr="00362F80">
        <w:t>Les rois évoqués dans d</w:t>
      </w:r>
      <w:r>
        <w:t>’</w:t>
      </w:r>
      <w:r w:rsidRPr="00362F80">
        <w:t xml:space="preserve">autres chansons sont, la plupart du temps, des tyrans ou des imbéciles. Les portraits de monarques imaginaires </w:t>
      </w:r>
      <w:ins w:id="30" w:author="sophieleterrier@free.fr" w:date="2021-07-09T11:47:00Z">
        <w:r w:rsidR="00740B4C">
          <w:t>f</w:t>
        </w:r>
      </w:ins>
      <w:del w:id="31" w:author="sophieleterrier@free.fr" w:date="2021-07-09T11:47:00Z">
        <w:r w:rsidRPr="00362F80" w:rsidDel="00740B4C">
          <w:delText>s</w:delText>
        </w:r>
      </w:del>
      <w:r w:rsidRPr="00362F80">
        <w:t>ont généralement la critique voilée mais limpide des souverains réels. C</w:t>
      </w:r>
      <w:r>
        <w:t>’</w:t>
      </w:r>
      <w:r w:rsidRPr="00362F80">
        <w:t>est notamment le cas de Charles</w:t>
      </w:r>
      <w:r w:rsidR="003C0393">
        <w:t> </w:t>
      </w:r>
      <w:r w:rsidRPr="00362F80">
        <w:t xml:space="preserve">X, moqué dans « Le Sacre de Charles le simple » </w:t>
      </w:r>
      <w:r w:rsidR="003C0393">
        <w:t>– </w:t>
      </w:r>
      <w:r w:rsidRPr="00362F80">
        <w:t>un texte qui combine la caricature aux allusions contextuelles précises.</w:t>
      </w:r>
      <w:commentRangeEnd w:id="29"/>
      <w:r w:rsidR="00081B4F">
        <w:rPr>
          <w:rStyle w:val="Marquedecommentaire"/>
          <w:rFonts w:ascii="Cambria" w:hAnsi="Cambria"/>
          <w:lang w:eastAsia="fr-FR"/>
        </w:rPr>
        <w:commentReference w:id="29"/>
      </w:r>
    </w:p>
    <w:p w14:paraId="712A5053" w14:textId="6DF6E380" w:rsidR="00BF63B4" w:rsidRPr="00362F80" w:rsidRDefault="00740B4C" w:rsidP="003C0393">
      <w:pPr>
        <w:pStyle w:val="advers"/>
        <w:rPr>
          <w:bCs/>
        </w:rPr>
      </w:pPr>
      <w:ins w:id="32" w:author="sophieleterrier@free.fr" w:date="2021-07-09T11:47:00Z">
        <w:r>
          <w:t>"</w:t>
        </w:r>
      </w:ins>
      <w:r w:rsidR="00BF63B4" w:rsidRPr="00362F80">
        <w:t>Chamarré de vieux oripeaux,</w:t>
      </w:r>
      <w:r w:rsidR="003C0393">
        <w:br/>
      </w:r>
      <w:r w:rsidR="00BF63B4" w:rsidRPr="00362F80">
        <w:t>Ce roi, grand avaleur d</w:t>
      </w:r>
      <w:r w:rsidR="00BF63B4">
        <w:t>’</w:t>
      </w:r>
      <w:r w:rsidR="00BF63B4" w:rsidRPr="00362F80">
        <w:t>impôts,</w:t>
      </w:r>
      <w:r w:rsidR="003C0393">
        <w:br/>
      </w:r>
      <w:r w:rsidR="00BF63B4" w:rsidRPr="00362F80">
        <w:t>Marche entouré de ses fidèles,</w:t>
      </w:r>
      <w:r w:rsidR="003C0393">
        <w:br/>
      </w:r>
      <w:r w:rsidR="00BF63B4" w:rsidRPr="00362F80">
        <w:t>Qui tous, en des temps moins heureux,</w:t>
      </w:r>
      <w:r w:rsidR="003C0393">
        <w:br/>
      </w:r>
      <w:r w:rsidR="00BF63B4" w:rsidRPr="00362F80">
        <w:t>Ont suivi les drapeaux rebelles</w:t>
      </w:r>
      <w:r w:rsidR="003C0393">
        <w:br/>
      </w:r>
      <w:r w:rsidR="00BF63B4" w:rsidRPr="00362F80">
        <w:t>D</w:t>
      </w:r>
      <w:r w:rsidR="00BF63B4">
        <w:t>’</w:t>
      </w:r>
      <w:r w:rsidR="00BF63B4" w:rsidRPr="00362F80">
        <w:t>un usurpateur généreux.</w:t>
      </w:r>
      <w:r w:rsidR="003C0393">
        <w:br/>
      </w:r>
      <w:r w:rsidR="00BF63B4" w:rsidRPr="00362F80">
        <w:t>Un milliard les met en haleine :</w:t>
      </w:r>
      <w:r w:rsidR="003C0393">
        <w:br/>
      </w:r>
      <w:r w:rsidR="00BF63B4" w:rsidRPr="00362F80">
        <w:rPr>
          <w:bCs/>
        </w:rPr>
        <w:t>C</w:t>
      </w:r>
      <w:r w:rsidR="00BF63B4">
        <w:rPr>
          <w:bCs/>
        </w:rPr>
        <w:t>’</w:t>
      </w:r>
      <w:r w:rsidR="00BF63B4" w:rsidRPr="00362F80">
        <w:rPr>
          <w:bCs/>
        </w:rPr>
        <w:t>est peu pour la fidélité.</w:t>
      </w:r>
      <w:ins w:id="33" w:author="sophieleterrier@free.fr" w:date="2021-07-09T11:47:00Z">
        <w:r>
          <w:rPr>
            <w:bCs/>
          </w:rPr>
          <w:t>"</w:t>
        </w:r>
      </w:ins>
    </w:p>
    <w:p w14:paraId="7F586201" w14:textId="77777777" w:rsidR="00BF63B4" w:rsidRPr="00362F80" w:rsidRDefault="00BF63B4" w:rsidP="003C0393">
      <w:pPr>
        <w:pStyle w:val="adcontinued-para"/>
      </w:pPr>
      <w:commentRangeStart w:id="34"/>
      <w:r w:rsidRPr="00362F80">
        <w:t xml:space="preserve">Les prêtres ne sont pas mieux traités par les chansons de Béranger. Les Jésuites </w:t>
      </w:r>
      <w:ins w:id="35" w:author="Claude Tardif" w:date="2021-06-22T15:23:00Z">
        <w:r w:rsidR="003C0393">
          <w:t>f</w:t>
        </w:r>
      </w:ins>
      <w:r w:rsidRPr="00362F80">
        <w:t>ont particulièrement les frais de cet anticléricalisme typiquement voltairien. Ainsi, dans « Les Missionnaires », c</w:t>
      </w:r>
      <w:r>
        <w:t>’</w:t>
      </w:r>
      <w:r w:rsidRPr="00362F80">
        <w:t xml:space="preserve">est le diable </w:t>
      </w:r>
      <w:r w:rsidRPr="00362F80">
        <w:lastRenderedPageBreak/>
        <w:t>lui-même qui ordonne des missions, pour rallumer les conflits, privés et publics, énumérés par les couplets</w:t>
      </w:r>
      <w:r w:rsidR="003C0393">
        <w:t> </w:t>
      </w:r>
      <w:r w:rsidRPr="00362F80">
        <w:t>:</w:t>
      </w:r>
      <w:commentRangeEnd w:id="34"/>
      <w:r w:rsidR="00081B4F">
        <w:rPr>
          <w:rStyle w:val="Marquedecommentaire"/>
          <w:rFonts w:ascii="Cambria" w:hAnsi="Cambria"/>
          <w:lang w:eastAsia="fr-FR"/>
        </w:rPr>
        <w:commentReference w:id="34"/>
      </w:r>
    </w:p>
    <w:p w14:paraId="7CB4C941" w14:textId="3255E798" w:rsidR="003C0393" w:rsidRDefault="00740B4C" w:rsidP="003C0393">
      <w:pPr>
        <w:pStyle w:val="advers"/>
      </w:pPr>
      <w:ins w:id="36" w:author="sophieleterrier@free.fr" w:date="2021-07-09T11:47:00Z">
        <w:r>
          <w:t>"</w:t>
        </w:r>
      </w:ins>
      <w:r w:rsidR="003C0393" w:rsidRPr="00362F80">
        <w:t>Satan un jour dit à ses pairs :</w:t>
      </w:r>
      <w:r w:rsidR="003C0393">
        <w:br/>
      </w:r>
      <w:r w:rsidR="003C0393" w:rsidRPr="00362F80">
        <w:t>On en veut à nos hordes ;</w:t>
      </w:r>
      <w:r w:rsidR="003C0393">
        <w:br/>
      </w:r>
      <w:r w:rsidR="003C0393" w:rsidRPr="00362F80">
        <w:t>C</w:t>
      </w:r>
      <w:r w:rsidR="003C0393">
        <w:t>’</w:t>
      </w:r>
      <w:r w:rsidR="003C0393" w:rsidRPr="00362F80">
        <w:t>est en éclairant l</w:t>
      </w:r>
      <w:r w:rsidR="003C0393">
        <w:t>’</w:t>
      </w:r>
      <w:r w:rsidR="003C0393" w:rsidRPr="00362F80">
        <w:t>univers</w:t>
      </w:r>
      <w:r w:rsidR="003C0393">
        <w:br/>
      </w:r>
      <w:r w:rsidR="003C0393" w:rsidRPr="00362F80">
        <w:t>Qu</w:t>
      </w:r>
      <w:r w:rsidR="003C0393">
        <w:t>’</w:t>
      </w:r>
      <w:r w:rsidR="003C0393" w:rsidRPr="00362F80">
        <w:t>on éteint les discordes.</w:t>
      </w:r>
      <w:r w:rsidR="003C0393">
        <w:br/>
      </w:r>
      <w:r w:rsidR="003C0393" w:rsidRPr="00362F80">
        <w:t>Par brevet d</w:t>
      </w:r>
      <w:r w:rsidR="003C0393">
        <w:t>’</w:t>
      </w:r>
      <w:r w:rsidR="003C0393" w:rsidRPr="00362F80">
        <w:t>invention</w:t>
      </w:r>
      <w:r w:rsidR="003C0393">
        <w:br/>
      </w:r>
      <w:r w:rsidR="003C0393" w:rsidRPr="00362F80">
        <w:t>J</w:t>
      </w:r>
      <w:r w:rsidR="003C0393">
        <w:t>’</w:t>
      </w:r>
      <w:r w:rsidR="003C0393" w:rsidRPr="00362F80">
        <w:t>ordonne une mission.</w:t>
      </w:r>
      <w:r w:rsidR="003C0393">
        <w:br/>
      </w:r>
      <w:r w:rsidR="003C0393" w:rsidRPr="00362F80">
        <w:t>En vendant des prières,</w:t>
      </w:r>
      <w:r w:rsidR="003C0393">
        <w:br/>
      </w:r>
      <w:r w:rsidR="003C0393" w:rsidRPr="00362F80">
        <w:t>Vite soufflons, soufflons, morbleu !</w:t>
      </w:r>
      <w:r w:rsidR="003C0393">
        <w:br/>
      </w:r>
      <w:r w:rsidR="003C0393" w:rsidRPr="00362F80">
        <w:t>Éteignons les lumières</w:t>
      </w:r>
      <w:r w:rsidR="003C0393">
        <w:br/>
      </w:r>
      <w:r w:rsidR="003C0393" w:rsidRPr="00362F80">
        <w:t>Et rallumons le feu.</w:t>
      </w:r>
      <w:ins w:id="37" w:author="sophieleterrier@free.fr" w:date="2021-07-09T11:47:00Z">
        <w:r>
          <w:t>"</w:t>
        </w:r>
      </w:ins>
    </w:p>
    <w:p w14:paraId="3E99BD6C" w14:textId="77777777" w:rsidR="00BF63B4" w:rsidRPr="00362F80" w:rsidRDefault="00BF63B4" w:rsidP="003C0393">
      <w:r w:rsidRPr="00362F80">
        <w:t>Dans les chansons de Béranger, Dieu lui-même est représenté comme impuissant (« Le Bon Dieu ») :</w:t>
      </w:r>
    </w:p>
    <w:p w14:paraId="2B04A6FC" w14:textId="06A83DE1" w:rsidR="00BF63B4" w:rsidRPr="00362F80" w:rsidRDefault="00740B4C" w:rsidP="003C0393">
      <w:pPr>
        <w:pStyle w:val="advers"/>
        <w:rPr>
          <w:bCs/>
        </w:rPr>
      </w:pPr>
      <w:ins w:id="38" w:author="sophieleterrier@free.fr" w:date="2021-07-09T11:47:00Z">
        <w:r>
          <w:t>"</w:t>
        </w:r>
      </w:ins>
      <w:r w:rsidR="00BF63B4" w:rsidRPr="00362F80">
        <w:t>Un jour, le bon Dieu s</w:t>
      </w:r>
      <w:r w:rsidR="00BF63B4">
        <w:t>’</w:t>
      </w:r>
      <w:r w:rsidR="00BF63B4" w:rsidRPr="00362F80">
        <w:t>éveillant,</w:t>
      </w:r>
      <w:r w:rsidR="003C0393">
        <w:br/>
      </w:r>
      <w:r w:rsidR="00BF63B4" w:rsidRPr="00362F80">
        <w:t>Fut pour nous assez bienveillant.</w:t>
      </w:r>
      <w:r w:rsidR="003C0393">
        <w:br/>
      </w:r>
      <w:r w:rsidR="00BF63B4" w:rsidRPr="00362F80">
        <w:t>Il met le nez à la fenêtre :</w:t>
      </w:r>
      <w:r w:rsidR="003C0393">
        <w:br/>
        <w:t>“</w:t>
      </w:r>
      <w:r w:rsidR="00BF63B4" w:rsidRPr="00362F80">
        <w:t>Leur planète a péri peut-être</w:t>
      </w:r>
      <w:r w:rsidR="003C0393">
        <w:t>”</w:t>
      </w:r>
      <w:r w:rsidR="00BF63B4" w:rsidRPr="00362F80">
        <w:t>.</w:t>
      </w:r>
      <w:r w:rsidR="003C0393">
        <w:br/>
      </w:r>
      <w:r w:rsidR="00BF63B4" w:rsidRPr="00362F80">
        <w:t>Dieu dit, et l</w:t>
      </w:r>
      <w:r w:rsidR="00BF63B4">
        <w:t>’</w:t>
      </w:r>
      <w:r w:rsidR="00BF63B4" w:rsidRPr="00362F80">
        <w:t>aperçoit bien loin</w:t>
      </w:r>
      <w:r w:rsidR="003C0393">
        <w:br/>
      </w:r>
      <w:r w:rsidR="00BF63B4" w:rsidRPr="00362F80">
        <w:t>Qui tourne dans un petit coin.</w:t>
      </w:r>
      <w:r w:rsidR="003C0393">
        <w:br/>
        <w:t>“</w:t>
      </w:r>
      <w:r w:rsidR="00BF63B4" w:rsidRPr="00362F80">
        <w:t>Si je conçois comment on s</w:t>
      </w:r>
      <w:r w:rsidR="00BF63B4">
        <w:t>’</w:t>
      </w:r>
      <w:r w:rsidR="00BF63B4" w:rsidRPr="00362F80">
        <w:t>y comporte,</w:t>
      </w:r>
      <w:r w:rsidR="003C0393">
        <w:br/>
      </w:r>
      <w:r w:rsidR="00BF63B4" w:rsidRPr="00362F80">
        <w:t>Je veux bien, dit-il, que le diable m</w:t>
      </w:r>
      <w:r w:rsidR="00BF63B4">
        <w:t>’</w:t>
      </w:r>
      <w:r w:rsidR="00BF63B4" w:rsidRPr="00362F80">
        <w:t>emporte,</w:t>
      </w:r>
      <w:r w:rsidR="003C0393">
        <w:br/>
      </w:r>
      <w:r w:rsidR="00BF63B4" w:rsidRPr="00362F80">
        <w:rPr>
          <w:bCs/>
        </w:rPr>
        <w:t>Je veux bien que le diable m</w:t>
      </w:r>
      <w:r w:rsidR="00BF63B4">
        <w:rPr>
          <w:bCs/>
        </w:rPr>
        <w:t>’</w:t>
      </w:r>
      <w:r w:rsidR="00BF63B4" w:rsidRPr="00362F80">
        <w:rPr>
          <w:bCs/>
        </w:rPr>
        <w:t>emporte</w:t>
      </w:r>
      <w:r w:rsidR="003C0393">
        <w:rPr>
          <w:bCs/>
        </w:rPr>
        <w:t>”</w:t>
      </w:r>
      <w:r w:rsidR="00BF63B4" w:rsidRPr="00362F80">
        <w:rPr>
          <w:bCs/>
        </w:rPr>
        <w:t>.</w:t>
      </w:r>
      <w:ins w:id="39" w:author="sophieleterrier@free.fr" w:date="2021-07-09T11:47:00Z">
        <w:r>
          <w:rPr>
            <w:bCs/>
          </w:rPr>
          <w:t>"</w:t>
        </w:r>
      </w:ins>
    </w:p>
    <w:p w14:paraId="6C86E7B6" w14:textId="77777777" w:rsidR="00BF63B4" w:rsidRPr="00362F80" w:rsidRDefault="00BF63B4" w:rsidP="00CD0835">
      <w:pPr>
        <w:pStyle w:val="adcontinued-para"/>
      </w:pPr>
      <w:commentRangeStart w:id="40"/>
      <w:r w:rsidRPr="00362F80">
        <w:t>Ce portrait assez ironique d</w:t>
      </w:r>
      <w:r>
        <w:t>’</w:t>
      </w:r>
      <w:r w:rsidRPr="00362F80">
        <w:t>un Dieu étranger à sa création, qui ne la reconnaît et ne l</w:t>
      </w:r>
      <w:r>
        <w:t>’</w:t>
      </w:r>
      <w:r w:rsidRPr="00362F80">
        <w:t>assume ni dans les potentats, ni dans les guerres, ni dans les contraintes morales, est d</w:t>
      </w:r>
      <w:r>
        <w:t>’</w:t>
      </w:r>
      <w:r w:rsidRPr="00362F80">
        <w:t>ailleurs l</w:t>
      </w:r>
      <w:r>
        <w:t>’</w:t>
      </w:r>
      <w:r w:rsidRPr="00362F80">
        <w:t>une des raisons de la première condamnation du chansonnier.</w:t>
      </w:r>
      <w:commentRangeEnd w:id="40"/>
      <w:r w:rsidR="00081B4F">
        <w:rPr>
          <w:rStyle w:val="Marquedecommentaire"/>
          <w:rFonts w:ascii="Cambria" w:hAnsi="Cambria"/>
          <w:lang w:eastAsia="fr-FR"/>
        </w:rPr>
        <w:commentReference w:id="40"/>
      </w:r>
    </w:p>
    <w:p w14:paraId="0E742CFA" w14:textId="77777777" w:rsidR="00BF63B4" w:rsidRPr="00362F80" w:rsidRDefault="00BF63B4" w:rsidP="00CD0835">
      <w:r w:rsidRPr="00362F80">
        <w:t>Enfin les nobles, les courtisans, sont évoqués comme des parasites (« Requête des chiens de qualité pour qu</w:t>
      </w:r>
      <w:r>
        <w:t>’</w:t>
      </w:r>
      <w:r w:rsidRPr="00362F80">
        <w:t>on leur rende l</w:t>
      </w:r>
      <w:r>
        <w:t>’</w:t>
      </w:r>
      <w:r w:rsidRPr="00362F80">
        <w:t>accès au jardin des Tuileries »), qui reviennent de l</w:t>
      </w:r>
      <w:r>
        <w:t>’</w:t>
      </w:r>
      <w:r w:rsidRPr="00362F80">
        <w:t>émigration et se comportent comme si rien ne s</w:t>
      </w:r>
      <w:r>
        <w:t>’</w:t>
      </w:r>
      <w:r w:rsidRPr="00362F80">
        <w:t>était passé, réclamant le retour de leurs privilèges comme une évidence, et comptant pour les rétablir sur les armées étrangères.</w:t>
      </w:r>
    </w:p>
    <w:p w14:paraId="19EE300A" w14:textId="77777777" w:rsidR="00BF63B4" w:rsidRPr="00362F80" w:rsidRDefault="00BF63B4" w:rsidP="00CD0835">
      <w:r w:rsidRPr="00362F80">
        <w:t>Certaines images de Granville illustrant les chansons de Béranger forcent le trait de la caricature des « rescapés » de l</w:t>
      </w:r>
      <w:r>
        <w:t>’</w:t>
      </w:r>
      <w:r w:rsidRPr="00362F80">
        <w:t>Ancien Régime. Le marquis de Carabas, l</w:t>
      </w:r>
      <w:r>
        <w:t>’</w:t>
      </w:r>
      <w:r w:rsidRPr="00362F80">
        <w:t xml:space="preserve">air hautain, monté sur un cheval las, brandit un sabre de théâtre. La marquise de </w:t>
      </w:r>
      <w:proofErr w:type="spellStart"/>
      <w:r w:rsidRPr="00362F80">
        <w:t>Prétintaille</w:t>
      </w:r>
      <w:proofErr w:type="spellEnd"/>
      <w:r w:rsidRPr="00362F80">
        <w:t>, l</w:t>
      </w:r>
      <w:r>
        <w:t>’</w:t>
      </w:r>
      <w:r w:rsidRPr="00362F80">
        <w:t>air pincé, se laisse prendre la taille. L</w:t>
      </w:r>
      <w:r>
        <w:t>’</w:t>
      </w:r>
      <w:r w:rsidRPr="00362F80">
        <w:t>enfant de bonne maison, en habit brodé et jabot, entre écu et arbre généalogique, regarde avec suffisance la galerie de portraits de ses ancêtres. Les personnages ecclésiastiques sont toujours ridicules ou inquiétants (« Les Missionnaires », « Les Révérends Pères »). C</w:t>
      </w:r>
      <w:r>
        <w:t>’</w:t>
      </w:r>
      <w:r w:rsidRPr="00362F80">
        <w:t xml:space="preserve">est aussi le cas des « mauvais Français » (les demoiselles </w:t>
      </w:r>
      <w:r w:rsidRPr="00362F80">
        <w:lastRenderedPageBreak/>
        <w:t>accueillantes à l</w:t>
      </w:r>
      <w:r>
        <w:t>’</w:t>
      </w:r>
      <w:r w:rsidRPr="00362F80">
        <w:t>ennemi). En revanche les patriotes sublimes sont magnifiés par le dessin, surtout quand ils sont vieux et malmenés par la vie (« L</w:t>
      </w:r>
      <w:r>
        <w:t>’</w:t>
      </w:r>
      <w:r w:rsidRPr="00362F80">
        <w:t>Exilé », le soldat du « Vieux Drapeau », le ménétrier du « Violon brisé »).</w:t>
      </w:r>
    </w:p>
    <w:p w14:paraId="61B5B278" w14:textId="7AEE4A15" w:rsidR="00BF63B4" w:rsidRPr="00362F80" w:rsidRDefault="00BF63B4" w:rsidP="00CD0835">
      <w:r w:rsidRPr="00362F80">
        <w:t>L</w:t>
      </w:r>
      <w:r>
        <w:t>’</w:t>
      </w:r>
      <w:r w:rsidRPr="00362F80">
        <w:t>Ancien Régime, dans les chansons de Béranger, c</w:t>
      </w:r>
      <w:r>
        <w:t>’</w:t>
      </w:r>
      <w:r w:rsidRPr="00362F80">
        <w:t>est donc l</w:t>
      </w:r>
      <w:r>
        <w:t>’</w:t>
      </w:r>
      <w:r w:rsidRPr="00362F80">
        <w:t>arbitraire, l</w:t>
      </w:r>
      <w:r>
        <w:t>’</w:t>
      </w:r>
      <w:r w:rsidRPr="00362F80">
        <w:t>alliance du trône et de l</w:t>
      </w:r>
      <w:r>
        <w:t>’</w:t>
      </w:r>
      <w:r w:rsidRPr="00362F80">
        <w:t>autel, l</w:t>
      </w:r>
      <w:r>
        <w:t>’</w:t>
      </w:r>
      <w:r w:rsidRPr="00362F80">
        <w:t>oppression du peuple, dont d</w:t>
      </w:r>
      <w:r>
        <w:t>’</w:t>
      </w:r>
      <w:r w:rsidRPr="00362F80">
        <w:t>autres chansons dressent au contraire un portrait des plus élogieux. Béranger écrit en chansons une histoire de la Révolution bien proche de celle de Michelet</w:t>
      </w:r>
      <w:del w:id="41" w:author="sophieleterrier@free.fr" w:date="2021-07-09T11:50:00Z">
        <w:r w:rsidRPr="00362F80" w:rsidDel="00B047E9">
          <w:delText>, au symbolisme près</w:delText>
        </w:r>
      </w:del>
      <w:r w:rsidRPr="00362F80">
        <w:t>.</w:t>
      </w:r>
    </w:p>
    <w:p w14:paraId="128C8056" w14:textId="77777777" w:rsidR="00BF63B4" w:rsidRPr="00362F80" w:rsidRDefault="00BF63B4" w:rsidP="00CD0835">
      <w:pPr>
        <w:pStyle w:val="Titre3"/>
      </w:pPr>
      <w:r w:rsidRPr="00362F80">
        <w:t>La Révolution</w:t>
      </w:r>
      <w:r w:rsidR="00CD0835">
        <w:t> </w:t>
      </w:r>
      <w:r w:rsidRPr="00362F80">
        <w:t>: un passé, mais surtout un projet</w:t>
      </w:r>
    </w:p>
    <w:p w14:paraId="33241572" w14:textId="77777777" w:rsidR="00BF63B4" w:rsidRPr="00362F80" w:rsidRDefault="00BF63B4" w:rsidP="00CD0835">
      <w:r w:rsidRPr="00362F80">
        <w:t>Dans les chansons de Béranger comme dans l</w:t>
      </w:r>
      <w:r>
        <w:t>’</w:t>
      </w:r>
      <w:r w:rsidRPr="00362F80">
        <w:rPr>
          <w:i/>
          <w:iCs/>
        </w:rPr>
        <w:t>Histoire de France</w:t>
      </w:r>
      <w:r w:rsidRPr="00362F80">
        <w:t xml:space="preserve"> de Michelet, l</w:t>
      </w:r>
      <w:r>
        <w:t>’</w:t>
      </w:r>
      <w:r w:rsidRPr="00362F80">
        <w:t>évocation historique révèle une vérité de l</w:t>
      </w:r>
      <w:r>
        <w:t>’</w:t>
      </w:r>
      <w:r w:rsidRPr="00362F80">
        <w:t>être qui trace une mission, un avenir. Ainsi, dans « Le Quatorze juillet », le souvenir de</w:t>
      </w:r>
      <w:r w:rsidR="00CD0835">
        <w:t> </w:t>
      </w:r>
      <w:r w:rsidRPr="00362F80">
        <w:t>89, réveillé par l</w:t>
      </w:r>
      <w:r>
        <w:t>’</w:t>
      </w:r>
      <w:r w:rsidRPr="00362F80">
        <w:t>emprisonnement dont le chansonnier est victime, l</w:t>
      </w:r>
      <w:r>
        <w:t>’</w:t>
      </w:r>
      <w:r w:rsidRPr="00362F80">
        <w:t>incite à proclamer la liberté et à préparer son retour :</w:t>
      </w:r>
    </w:p>
    <w:p w14:paraId="0A5784B8" w14:textId="7D1FC9AD" w:rsidR="00BF63B4" w:rsidRPr="00362F80" w:rsidRDefault="00B047E9" w:rsidP="00CD0835">
      <w:pPr>
        <w:pStyle w:val="advers"/>
      </w:pPr>
      <w:ins w:id="42" w:author="sophieleterrier@free.fr" w:date="2021-07-09T11:50:00Z">
        <w:r>
          <w:t>"</w:t>
        </w:r>
      </w:ins>
      <w:r w:rsidR="00BF63B4" w:rsidRPr="00362F80">
        <w:t>De ces leçons qu</w:t>
      </w:r>
      <w:r w:rsidR="00BF63B4">
        <w:t>’</w:t>
      </w:r>
      <w:r w:rsidR="00BF63B4" w:rsidRPr="00362F80">
        <w:t>un vieillard m</w:t>
      </w:r>
      <w:r w:rsidR="00BF63B4">
        <w:t>’</w:t>
      </w:r>
      <w:r w:rsidR="00BF63B4" w:rsidRPr="00362F80">
        <w:t xml:space="preserve">a </w:t>
      </w:r>
      <w:proofErr w:type="gramStart"/>
      <w:r w:rsidR="00BF63B4" w:rsidRPr="00362F80">
        <w:t>données</w:t>
      </w:r>
      <w:proofErr w:type="gramEnd"/>
      <w:r w:rsidR="00BF63B4" w:rsidRPr="00362F80">
        <w:t>,</w:t>
      </w:r>
      <w:r w:rsidR="00CD0835">
        <w:br/>
      </w:r>
      <w:r w:rsidR="00BF63B4" w:rsidRPr="00362F80">
        <w:t>Le souvenir dans mon cœur sommeillait.</w:t>
      </w:r>
      <w:r w:rsidR="00CD0835">
        <w:br/>
      </w:r>
      <w:r w:rsidR="00BF63B4" w:rsidRPr="00362F80">
        <w:t>Mais je revois, après quarante années,</w:t>
      </w:r>
      <w:r w:rsidR="00CD0835">
        <w:br/>
      </w:r>
      <w:r w:rsidR="00BF63B4" w:rsidRPr="00362F80">
        <w:t>Sous les verrous, le Quatorze Juillet.</w:t>
      </w:r>
      <w:r w:rsidR="00CD0835">
        <w:br/>
      </w:r>
      <w:r w:rsidR="00BF63B4" w:rsidRPr="00362F80">
        <w:t>Ô Liberté ! Ma voix, qu</w:t>
      </w:r>
      <w:r w:rsidR="00BF63B4">
        <w:t>’</w:t>
      </w:r>
      <w:r w:rsidR="00BF63B4" w:rsidRPr="00362F80">
        <w:t>on veut proscrire,</w:t>
      </w:r>
      <w:r w:rsidR="00CD0835">
        <w:br/>
      </w:r>
      <w:r w:rsidR="00BF63B4" w:rsidRPr="00362F80">
        <w:t>Redit ta gloire aux murs de ce séjour.</w:t>
      </w:r>
      <w:r w:rsidR="00CD0835">
        <w:br/>
      </w:r>
      <w:r w:rsidR="00BF63B4" w:rsidRPr="00362F80">
        <w:t>À mes barreaux l</w:t>
      </w:r>
      <w:r w:rsidR="00BF63B4">
        <w:t>’</w:t>
      </w:r>
      <w:r w:rsidR="00BF63B4" w:rsidRPr="00362F80">
        <w:t>aurore vient sourire ;</w:t>
      </w:r>
      <w:r w:rsidR="00CD0835">
        <w:br/>
      </w:r>
      <w:r w:rsidR="00BF63B4" w:rsidRPr="00362F80">
        <w:t xml:space="preserve">Un beau soleil fête </w:t>
      </w:r>
      <w:proofErr w:type="spellStart"/>
      <w:r w:rsidR="00BF63B4" w:rsidRPr="00362F80">
        <w:t>encor</w:t>
      </w:r>
      <w:proofErr w:type="spellEnd"/>
      <w:r w:rsidR="00BF63B4" w:rsidRPr="00362F80">
        <w:t xml:space="preserve"> ce grand jour,</w:t>
      </w:r>
      <w:r w:rsidR="00CD0835">
        <w:br/>
      </w:r>
      <w:r w:rsidR="00BF63B4" w:rsidRPr="00362F80">
        <w:t xml:space="preserve">Fête </w:t>
      </w:r>
      <w:proofErr w:type="spellStart"/>
      <w:r w:rsidR="00BF63B4" w:rsidRPr="00362F80">
        <w:t>encor</w:t>
      </w:r>
      <w:proofErr w:type="spellEnd"/>
      <w:r w:rsidR="00BF63B4" w:rsidRPr="00362F80">
        <w:t xml:space="preserve"> ce grand jour.</w:t>
      </w:r>
      <w:ins w:id="43" w:author="sophieleterrier@free.fr" w:date="2021-07-09T11:50:00Z">
        <w:r>
          <w:t>"</w:t>
        </w:r>
      </w:ins>
    </w:p>
    <w:p w14:paraId="5A8B3333" w14:textId="77777777" w:rsidR="00BF63B4" w:rsidRPr="00362F80" w:rsidRDefault="00BF63B4" w:rsidP="00B047E9">
      <w:pPr>
        <w:pStyle w:val="adcontinued-para"/>
        <w:spacing w:line="240" w:lineRule="auto"/>
        <w:jc w:val="both"/>
        <w:pPrChange w:id="44" w:author="sophieleterrier@free.fr" w:date="2021-07-09T11:51:00Z">
          <w:pPr>
            <w:pStyle w:val="adcontinued-para"/>
          </w:pPr>
        </w:pPrChange>
      </w:pPr>
      <w:commentRangeStart w:id="45"/>
      <w:r w:rsidRPr="00362F80">
        <w:t xml:space="preserve">Il en va de même dans « Le Vieux drapeau », une chanson qui évoque le sort malheureux </w:t>
      </w:r>
      <w:proofErr w:type="gramStart"/>
      <w:r w:rsidRPr="00362F80">
        <w:t>des demi-solde</w:t>
      </w:r>
      <w:proofErr w:type="gramEnd"/>
      <w:r w:rsidRPr="00362F80">
        <w:t>, anciens soldats de la Grande Armée rendus à la vie civile par la démobilisation après</w:t>
      </w:r>
      <w:r w:rsidR="00CD0835">
        <w:t> </w:t>
      </w:r>
      <w:r w:rsidRPr="00362F80">
        <w:t>1815. La chanson est le monologue d</w:t>
      </w:r>
      <w:r>
        <w:t>’</w:t>
      </w:r>
      <w:r w:rsidRPr="00362F80">
        <w:t>un fantassin de toutes les guerres de la Révolution et de l</w:t>
      </w:r>
      <w:r>
        <w:t>’</w:t>
      </w:r>
      <w:r w:rsidRPr="00362F80">
        <w:t>Empire, mutilé, paria de la Restauration. Il trinque avec ses camarades, ils se souviennent des conquêtes et de la gloire de leur jeunesse, et attendent avec impatience de « secouer la poussière qui ternit (les) nobles couleurs » du drapeau tricolore, désormais caché sous la paillasse du vieux soldat.</w:t>
      </w:r>
      <w:commentRangeEnd w:id="45"/>
      <w:r w:rsidR="00081B4F">
        <w:rPr>
          <w:rStyle w:val="Marquedecommentaire"/>
          <w:rFonts w:ascii="Cambria" w:hAnsi="Cambria"/>
          <w:lang w:eastAsia="fr-FR"/>
        </w:rPr>
        <w:commentReference w:id="45"/>
      </w:r>
    </w:p>
    <w:p w14:paraId="293819C0" w14:textId="3156E0B2" w:rsidR="00BF63B4" w:rsidRPr="00362F80" w:rsidRDefault="00B047E9" w:rsidP="00CD0835">
      <w:pPr>
        <w:pStyle w:val="advers"/>
      </w:pPr>
      <w:ins w:id="46" w:author="sophieleterrier@free.fr" w:date="2021-07-09T11:51:00Z">
        <w:r>
          <w:t>"</w:t>
        </w:r>
      </w:ins>
      <w:r w:rsidR="00BF63B4" w:rsidRPr="00362F80">
        <w:t>Il est caché sous l</w:t>
      </w:r>
      <w:r w:rsidR="00BF63B4">
        <w:t>’</w:t>
      </w:r>
      <w:r w:rsidR="00BF63B4" w:rsidRPr="00362F80">
        <w:t>humble paille</w:t>
      </w:r>
      <w:r w:rsidR="00CD0835">
        <w:br/>
      </w:r>
      <w:r w:rsidR="00BF63B4" w:rsidRPr="00362F80">
        <w:t>Où je dors pauvre et mutilé,</w:t>
      </w:r>
      <w:r w:rsidR="00CD0835">
        <w:br/>
      </w:r>
      <w:r w:rsidR="00BF63B4" w:rsidRPr="00362F80">
        <w:t>Lui qui, sûr de vaincre, a volé</w:t>
      </w:r>
      <w:r w:rsidR="00CD0835">
        <w:br/>
      </w:r>
      <w:r w:rsidR="00BF63B4" w:rsidRPr="00362F80">
        <w:t>Vingt ans de bataille en bataille !</w:t>
      </w:r>
      <w:r w:rsidR="00CD0835">
        <w:br/>
      </w:r>
      <w:r w:rsidR="00BF63B4" w:rsidRPr="00362F80">
        <w:t>Chargé de lauriers et de fleurs,</w:t>
      </w:r>
      <w:r w:rsidR="00CD0835">
        <w:br/>
      </w:r>
      <w:r w:rsidR="00BF63B4" w:rsidRPr="00362F80">
        <w:t>Il brilla sur l</w:t>
      </w:r>
      <w:r w:rsidR="00BF63B4">
        <w:t>’</w:t>
      </w:r>
      <w:r w:rsidR="00BF63B4" w:rsidRPr="00362F80">
        <w:t>Europe entière.</w:t>
      </w:r>
      <w:r w:rsidR="00CD0835">
        <w:br/>
      </w:r>
      <w:r w:rsidR="00BF63B4" w:rsidRPr="00362F80">
        <w:t>Quand secouerai-je la poussière</w:t>
      </w:r>
      <w:r w:rsidR="00CD0835">
        <w:br/>
      </w:r>
      <w:r w:rsidR="00BF63B4" w:rsidRPr="00362F80">
        <w:t>Qui ternit ses nobles couleurs ?</w:t>
      </w:r>
      <w:ins w:id="47" w:author="sophieleterrier@free.fr" w:date="2021-07-09T11:51:00Z">
        <w:r>
          <w:t>"</w:t>
        </w:r>
      </w:ins>
    </w:p>
    <w:p w14:paraId="684095A4" w14:textId="77777777" w:rsidR="00BF63B4" w:rsidRPr="00362F80" w:rsidRDefault="00BF63B4" w:rsidP="00CD0835">
      <w:pPr>
        <w:pStyle w:val="adcontinued-para"/>
      </w:pPr>
      <w:r w:rsidRPr="00362F80">
        <w:t>Les couplets suivants dessinent plus nettement le sens, national et démocratique, de cet emblème :</w:t>
      </w:r>
    </w:p>
    <w:p w14:paraId="10B9ABF1" w14:textId="54944FF4" w:rsidR="00BF63B4" w:rsidRPr="00362F80" w:rsidRDefault="00B047E9" w:rsidP="00CD0835">
      <w:pPr>
        <w:pStyle w:val="advers"/>
      </w:pPr>
      <w:ins w:id="48" w:author="sophieleterrier@free.fr" w:date="2021-07-09T11:52:00Z">
        <w:r>
          <w:lastRenderedPageBreak/>
          <w:t>"</w:t>
        </w:r>
      </w:ins>
      <w:r w:rsidR="00BF63B4" w:rsidRPr="00362F80">
        <w:t>Sur le sein de la Liberté,</w:t>
      </w:r>
      <w:r w:rsidR="00CD0835">
        <w:br/>
      </w:r>
      <w:r w:rsidR="00BF63B4" w:rsidRPr="00362F80">
        <w:t>Nos fils jouaient avec sa lance.</w:t>
      </w:r>
      <w:r w:rsidR="00CD0835">
        <w:br/>
      </w:r>
      <w:r w:rsidR="00BF63B4" w:rsidRPr="00362F80">
        <w:t>Qu</w:t>
      </w:r>
      <w:r w:rsidR="00BF63B4">
        <w:t>’</w:t>
      </w:r>
      <w:r w:rsidR="00BF63B4" w:rsidRPr="00362F80">
        <w:t>il prouve encore aux oppresseurs</w:t>
      </w:r>
      <w:r w:rsidR="00CD0835">
        <w:br/>
      </w:r>
      <w:r w:rsidR="00BF63B4" w:rsidRPr="00362F80">
        <w:t>Combien la gloire est roturière.</w:t>
      </w:r>
      <w:r w:rsidR="00CD0835">
        <w:br/>
        <w:t>[</w:t>
      </w:r>
      <w:r w:rsidR="00BF63B4" w:rsidRPr="00362F80">
        <w:t>…</w:t>
      </w:r>
      <w:r w:rsidR="00CD0835">
        <w:t>]</w:t>
      </w:r>
      <w:r w:rsidR="00BF63B4" w:rsidRPr="00362F80">
        <w:t xml:space="preserve"> Son aigle est resté dans la poudre,</w:t>
      </w:r>
      <w:r w:rsidR="00CD0835">
        <w:br/>
      </w:r>
      <w:r w:rsidR="00BF63B4" w:rsidRPr="00362F80">
        <w:t>Fatigué de lointains exploits.</w:t>
      </w:r>
      <w:r w:rsidR="00CD0835">
        <w:br/>
      </w:r>
      <w:r w:rsidR="00BF63B4" w:rsidRPr="00362F80">
        <w:t>Rendons-lui le coq des Gaulois ;</w:t>
      </w:r>
      <w:r w:rsidR="00CD0835">
        <w:br/>
      </w:r>
      <w:r w:rsidR="00BF63B4" w:rsidRPr="00362F80">
        <w:t>Il sut aussi lancer la foudre.</w:t>
      </w:r>
      <w:r w:rsidR="00CD0835">
        <w:br/>
        <w:t>[</w:t>
      </w:r>
      <w:r w:rsidR="00BF63B4" w:rsidRPr="00362F80">
        <w:t>…</w:t>
      </w:r>
      <w:r w:rsidR="00CD0835">
        <w:t>]</w:t>
      </w:r>
      <w:r w:rsidR="00BF63B4" w:rsidRPr="00362F80">
        <w:t xml:space="preserve"> Las d</w:t>
      </w:r>
      <w:r w:rsidR="00BF63B4">
        <w:t>’</w:t>
      </w:r>
      <w:r w:rsidR="00BF63B4" w:rsidRPr="00362F80">
        <w:t>errer avec la Victoire,</w:t>
      </w:r>
      <w:r w:rsidR="00CD0835">
        <w:br/>
      </w:r>
      <w:r w:rsidR="00BF63B4" w:rsidRPr="00362F80">
        <w:t>Des lois il deviendra l</w:t>
      </w:r>
      <w:r w:rsidR="00BF63B4">
        <w:t>’</w:t>
      </w:r>
      <w:r w:rsidR="00BF63B4" w:rsidRPr="00362F80">
        <w:t>appui.</w:t>
      </w:r>
      <w:r w:rsidR="00CD0835">
        <w:br/>
      </w:r>
      <w:r w:rsidR="00BF63B4" w:rsidRPr="00362F80">
        <w:t>Chaque soldat fut, grâce à lui,</w:t>
      </w:r>
      <w:r w:rsidR="00CD0835">
        <w:br/>
      </w:r>
      <w:r w:rsidR="00BF63B4" w:rsidRPr="00362F80">
        <w:t>Citoyen aux bords de la Loire.</w:t>
      </w:r>
      <w:ins w:id="49" w:author="sophieleterrier@free.fr" w:date="2021-07-09T11:52:00Z">
        <w:r>
          <w:t>"</w:t>
        </w:r>
      </w:ins>
    </w:p>
    <w:p w14:paraId="3E05FD97" w14:textId="77777777" w:rsidR="00BF63B4" w:rsidRPr="00362F80" w:rsidRDefault="00BF63B4" w:rsidP="00B047E9">
      <w:pPr>
        <w:pStyle w:val="adcontinued-para"/>
        <w:spacing w:line="240" w:lineRule="auto"/>
        <w:jc w:val="both"/>
        <w:pPrChange w:id="50" w:author="sophieleterrier@free.fr" w:date="2021-07-09T11:52:00Z">
          <w:pPr>
            <w:pStyle w:val="adcontinued-para"/>
          </w:pPr>
        </w:pPrChange>
      </w:pPr>
      <w:commentRangeStart w:id="51"/>
      <w:r w:rsidRPr="00362F80">
        <w:t>Ainsi, les chansons de Béranger portent la mémoire d</w:t>
      </w:r>
      <w:r>
        <w:t>’</w:t>
      </w:r>
      <w:r w:rsidRPr="00362F80">
        <w:t>une révolution libératrice et fraternelle. Aucune chanson n</w:t>
      </w:r>
      <w:r>
        <w:t>’</w:t>
      </w:r>
      <w:r w:rsidRPr="00362F80">
        <w:t>évoque de moment de division, de violence pure ou d</w:t>
      </w:r>
      <w:r>
        <w:t>’</w:t>
      </w:r>
      <w:r w:rsidRPr="00362F80">
        <w:t>arbitraire de la période révolutionnaire. La mémoire laissée dans les chansons est exclusivement positive. Elles diffusent les principes de la Révolution et en font un programme d</w:t>
      </w:r>
      <w:r>
        <w:t>’</w:t>
      </w:r>
      <w:r w:rsidRPr="00362F80">
        <w:t>actualité. Mais elles transmettent aussi la tradition révolutionnaire par leurs formes et par leurs usages.</w:t>
      </w:r>
      <w:commentRangeEnd w:id="51"/>
      <w:r w:rsidR="00081B4F">
        <w:rPr>
          <w:rStyle w:val="Marquedecommentaire"/>
          <w:rFonts w:ascii="Cambria" w:hAnsi="Cambria"/>
          <w:lang w:eastAsia="fr-FR"/>
        </w:rPr>
        <w:commentReference w:id="51"/>
      </w:r>
    </w:p>
    <w:p w14:paraId="06DE56D0" w14:textId="77777777" w:rsidR="00BF63B4" w:rsidRPr="00362F80" w:rsidRDefault="00BF63B4" w:rsidP="00CD0835">
      <w:pPr>
        <w:pStyle w:val="Titre2"/>
        <w:rPr>
          <w:shd w:val="clear" w:color="auto" w:fill="FFFFFF"/>
        </w:rPr>
      </w:pPr>
      <w:r w:rsidRPr="00362F80">
        <w:rPr>
          <w:shd w:val="clear" w:color="auto" w:fill="FFFFFF"/>
        </w:rPr>
        <w:t>La référence révolutionnaire dans la forme et l</w:t>
      </w:r>
      <w:r>
        <w:rPr>
          <w:shd w:val="clear" w:color="auto" w:fill="FFFFFF"/>
        </w:rPr>
        <w:t>’</w:t>
      </w:r>
      <w:r w:rsidRPr="00362F80">
        <w:rPr>
          <w:shd w:val="clear" w:color="auto" w:fill="FFFFFF"/>
        </w:rPr>
        <w:t>usage des chansons</w:t>
      </w:r>
    </w:p>
    <w:p w14:paraId="1AB50B95" w14:textId="77777777" w:rsidR="00BF63B4" w:rsidRPr="00362F80" w:rsidRDefault="00BF63B4" w:rsidP="00CD0835">
      <w:pPr>
        <w:rPr>
          <w:shd w:val="clear" w:color="auto" w:fill="FFFFFF"/>
        </w:rPr>
      </w:pPr>
      <w:r w:rsidRPr="00362F80">
        <w:rPr>
          <w:shd w:val="clear" w:color="auto" w:fill="FFFFFF"/>
        </w:rPr>
        <w:t>Comme leur contenu, la forme des chansons de Béranger emprunte énormément à la culture révolutionnaire, elle en conserve les usages. La chanson se veut l</w:t>
      </w:r>
      <w:r>
        <w:rPr>
          <w:shd w:val="clear" w:color="auto" w:fill="FFFFFF"/>
        </w:rPr>
        <w:t>’</w:t>
      </w:r>
      <w:r w:rsidRPr="00362F80">
        <w:rPr>
          <w:shd w:val="clear" w:color="auto" w:fill="FFFFFF"/>
        </w:rPr>
        <w:t>expression de l</w:t>
      </w:r>
      <w:r>
        <w:rPr>
          <w:shd w:val="clear" w:color="auto" w:fill="FFFFFF"/>
        </w:rPr>
        <w:t>’</w:t>
      </w:r>
      <w:r w:rsidRPr="00362F80">
        <w:rPr>
          <w:shd w:val="clear" w:color="auto" w:fill="FFFFFF"/>
        </w:rPr>
        <w:t xml:space="preserve">opinion commune. Elle est faite pour être partagée, pour rassembler, pour proclamer une foi collective. Mais comme la démocratie passe par les classes bourgeoises, elle </w:t>
      </w:r>
      <w:del w:id="52" w:author="Claude Tardif" w:date="2021-06-22T15:36:00Z">
        <w:r w:rsidRPr="00362F80" w:rsidDel="00CD0835">
          <w:rPr>
            <w:shd w:val="clear" w:color="auto" w:fill="FFFFFF"/>
          </w:rPr>
          <w:delText>s</w:delText>
        </w:r>
        <w:r w:rsidDel="00CD0835">
          <w:rPr>
            <w:shd w:val="clear" w:color="auto" w:fill="FFFFFF"/>
          </w:rPr>
          <w:delText>’</w:delText>
        </w:r>
        <w:r w:rsidRPr="00362F80" w:rsidDel="00CD0835">
          <w:rPr>
            <w:shd w:val="clear" w:color="auto" w:fill="FFFFFF"/>
          </w:rPr>
          <w:delText xml:space="preserve">approprie </w:delText>
        </w:r>
      </w:del>
      <w:ins w:id="53" w:author="Claude Tardif" w:date="2021-06-22T15:36:00Z">
        <w:r w:rsidR="00CD0835">
          <w:rPr>
            <w:shd w:val="clear" w:color="auto" w:fill="FFFFFF"/>
          </w:rPr>
          <w:t>s’adapte</w:t>
        </w:r>
        <w:r w:rsidR="00CD0835" w:rsidRPr="00362F80">
          <w:rPr>
            <w:shd w:val="clear" w:color="auto" w:fill="FFFFFF"/>
          </w:rPr>
          <w:t xml:space="preserve"> </w:t>
        </w:r>
      </w:ins>
      <w:r w:rsidRPr="00362F80">
        <w:rPr>
          <w:shd w:val="clear" w:color="auto" w:fill="FFFFFF"/>
        </w:rPr>
        <w:t>aussi aux goûts et aux usages des salons.</w:t>
      </w:r>
    </w:p>
    <w:p w14:paraId="2E8A1870" w14:textId="77777777" w:rsidR="00BF63B4" w:rsidRPr="00362F80" w:rsidRDefault="00BF63B4" w:rsidP="00CD0835">
      <w:pPr>
        <w:pStyle w:val="Titre3"/>
        <w:rPr>
          <w:shd w:val="clear" w:color="auto" w:fill="FFFFFF"/>
        </w:rPr>
      </w:pPr>
      <w:r w:rsidRPr="00362F80">
        <w:rPr>
          <w:shd w:val="clear" w:color="auto" w:fill="FFFFFF"/>
        </w:rPr>
        <w:t>La culture révolutionnaire de la chanson : usages musicaux</w:t>
      </w:r>
    </w:p>
    <w:p w14:paraId="02D85B34" w14:textId="77777777" w:rsidR="00BF63B4" w:rsidRPr="00362F80" w:rsidRDefault="00BF63B4" w:rsidP="00CD0835">
      <w:pPr>
        <w:rPr>
          <w:shd w:val="clear" w:color="auto" w:fill="FFFFFF"/>
        </w:rPr>
      </w:pPr>
      <w:r w:rsidRPr="00362F80">
        <w:rPr>
          <w:shd w:val="clear" w:color="auto" w:fill="FFFFFF"/>
        </w:rPr>
        <w:t>Béranger écrit toujours sur timbre, ce qui le rattache aux siècles précédents d</w:t>
      </w:r>
      <w:r>
        <w:rPr>
          <w:shd w:val="clear" w:color="auto" w:fill="FFFFFF"/>
        </w:rPr>
        <w:t>’</w:t>
      </w:r>
      <w:r w:rsidRPr="00362F80">
        <w:rPr>
          <w:shd w:val="clear" w:color="auto" w:fill="FFFFFF"/>
        </w:rPr>
        <w:t>une façon générale, mais aussi, plus spécifiquement, aux modes d</w:t>
      </w:r>
      <w:r>
        <w:rPr>
          <w:shd w:val="clear" w:color="auto" w:fill="FFFFFF"/>
        </w:rPr>
        <w:t>’</w:t>
      </w:r>
      <w:r w:rsidRPr="00362F80">
        <w:rPr>
          <w:shd w:val="clear" w:color="auto" w:fill="FFFFFF"/>
        </w:rPr>
        <w:t>existence de la chanson</w:t>
      </w:r>
      <w:del w:id="54" w:author="sophieleterrier@free.fr" w:date="2021-07-09T11:53:00Z">
        <w:r w:rsidRPr="00362F80" w:rsidDel="00B047E9">
          <w:rPr>
            <w:shd w:val="clear" w:color="auto" w:fill="FFFFFF"/>
          </w:rPr>
          <w:delText>s</w:delText>
        </w:r>
      </w:del>
      <w:r w:rsidRPr="00362F80">
        <w:rPr>
          <w:shd w:val="clear" w:color="auto" w:fill="FFFFFF"/>
        </w:rPr>
        <w:t xml:space="preserve"> populaire sous la Révolution, par opposition par exemple à des genres plus récents, mais aussi plus « distingués », comme la romance</w:t>
      </w:r>
      <w:r w:rsidRPr="00362F80">
        <w:rPr>
          <w:rStyle w:val="Appelnotedebasdep"/>
          <w:rFonts w:cs="Times New Roman"/>
          <w:shd w:val="clear" w:color="auto" w:fill="FFFFFF"/>
        </w:rPr>
        <w:footnoteReference w:id="13"/>
      </w:r>
      <w:r w:rsidRPr="00362F80">
        <w:rPr>
          <w:shd w:val="clear" w:color="auto" w:fill="FFFFFF"/>
        </w:rPr>
        <w:t>.</w:t>
      </w:r>
    </w:p>
    <w:p w14:paraId="412F9D8D" w14:textId="77777777" w:rsidR="00BF63B4" w:rsidRPr="00362F80" w:rsidRDefault="00BF63B4" w:rsidP="00822881">
      <w:r w:rsidRPr="00362F80">
        <w:rPr>
          <w:rStyle w:val="Policepardfaut1"/>
          <w:rFonts w:cs="Times New Roman"/>
          <w:shd w:val="clear" w:color="auto" w:fill="FFFFFF"/>
        </w:rPr>
        <w:t>Sous la Révolution, comme l</w:t>
      </w:r>
      <w:r>
        <w:rPr>
          <w:rStyle w:val="Policepardfaut1"/>
          <w:rFonts w:cs="Times New Roman"/>
          <w:shd w:val="clear" w:color="auto" w:fill="FFFFFF"/>
        </w:rPr>
        <w:t>’</w:t>
      </w:r>
      <w:r w:rsidRPr="00362F80">
        <w:rPr>
          <w:rStyle w:val="Policepardfaut1"/>
          <w:rFonts w:cs="Times New Roman"/>
          <w:shd w:val="clear" w:color="auto" w:fill="FFFFFF"/>
        </w:rPr>
        <w:t>a montré Constant Pierre, on fait un usage « tyrannique » du timbre, le peuple se contentant de ses airs familiers et ne recherchant nullement la nouveauté dans ce domaine. Les airs nouveaux ne concernent qu</w:t>
      </w:r>
      <w:r>
        <w:rPr>
          <w:rStyle w:val="Policepardfaut1"/>
          <w:rFonts w:cs="Times New Roman"/>
          <w:shd w:val="clear" w:color="auto" w:fill="FFFFFF"/>
        </w:rPr>
        <w:t>’</w:t>
      </w:r>
      <w:r w:rsidRPr="00362F80">
        <w:rPr>
          <w:rStyle w:val="Policepardfaut1"/>
          <w:rFonts w:cs="Times New Roman"/>
          <w:shd w:val="clear" w:color="auto" w:fill="FFFFFF"/>
        </w:rPr>
        <w:t xml:space="preserve">une petite minorité des chansons (cent cinquante sur les trois mille </w:t>
      </w:r>
      <w:r w:rsidRPr="00362F80">
        <w:rPr>
          <w:rStyle w:val="Policepardfaut1"/>
          <w:rFonts w:cs="Times New Roman"/>
          <w:shd w:val="clear" w:color="auto" w:fill="FFFFFF"/>
        </w:rPr>
        <w:lastRenderedPageBreak/>
        <w:t>publiées)</w:t>
      </w:r>
      <w:r w:rsidRPr="00362F80">
        <w:rPr>
          <w:rStyle w:val="Appelnotedebasdep1"/>
          <w:rFonts w:cs="Times New Roman"/>
          <w:shd w:val="clear" w:color="auto" w:fill="FFFFFF"/>
        </w:rPr>
        <w:footnoteReference w:id="14"/>
      </w:r>
      <w:r w:rsidRPr="00362F80">
        <w:rPr>
          <w:rStyle w:val="Policepardfaut1"/>
          <w:rFonts w:cs="Times New Roman"/>
          <w:shd w:val="clear" w:color="auto" w:fill="FFFFFF"/>
        </w:rPr>
        <w:t>. Les airs anciens sont nombreux : vieux noëls, pièces religieuses, « </w:t>
      </w:r>
      <w:r w:rsidR="00CD0835">
        <w:rPr>
          <w:rStyle w:val="Policepardfaut1"/>
          <w:rFonts w:cs="Times New Roman"/>
          <w:shd w:val="clear" w:color="auto" w:fill="FFFFFF"/>
        </w:rPr>
        <w:t>Ô </w:t>
      </w:r>
      <w:proofErr w:type="spellStart"/>
      <w:r w:rsidRPr="00362F80">
        <w:rPr>
          <w:rStyle w:val="Policepardfaut1"/>
          <w:rFonts w:cs="Times New Roman"/>
          <w:shd w:val="clear" w:color="auto" w:fill="FFFFFF"/>
        </w:rPr>
        <w:t>Filii</w:t>
      </w:r>
      <w:proofErr w:type="spellEnd"/>
      <w:r w:rsidRPr="00362F80">
        <w:rPr>
          <w:rStyle w:val="Policepardfaut1"/>
          <w:rFonts w:cs="Times New Roman"/>
          <w:shd w:val="clear" w:color="auto" w:fill="FFFFFF"/>
        </w:rPr>
        <w:t> » notamment</w:t>
      </w:r>
      <w:r w:rsidRPr="00362F80">
        <w:rPr>
          <w:rStyle w:val="Appelnotedebasdep1"/>
          <w:rFonts w:cs="Times New Roman"/>
          <w:shd w:val="clear" w:color="auto" w:fill="FFFFFF"/>
        </w:rPr>
        <w:footnoteReference w:id="15"/>
      </w:r>
      <w:r w:rsidRPr="00362F80">
        <w:rPr>
          <w:rStyle w:val="Policepardfaut1"/>
          <w:rFonts w:cs="Times New Roman"/>
          <w:shd w:val="clear" w:color="auto" w:fill="FFFFFF"/>
        </w:rPr>
        <w:t>. Les airs de chansons vulgaires sont aussi employés (« </w:t>
      </w:r>
      <w:r w:rsidR="00CD0835">
        <w:rPr>
          <w:rStyle w:val="Policepardfaut1"/>
          <w:rFonts w:cs="Times New Roman"/>
          <w:shd w:val="clear" w:color="auto" w:fill="FFFFFF"/>
        </w:rPr>
        <w:t>À</w:t>
      </w:r>
      <w:r w:rsidRPr="00362F80">
        <w:rPr>
          <w:rStyle w:val="Policepardfaut1"/>
          <w:rFonts w:cs="Times New Roman"/>
          <w:shd w:val="clear" w:color="auto" w:fill="FFFFFF"/>
        </w:rPr>
        <w:t xml:space="preserve"> coup d</w:t>
      </w:r>
      <w:r>
        <w:rPr>
          <w:rStyle w:val="Policepardfaut1"/>
          <w:rFonts w:cs="Times New Roman"/>
          <w:shd w:val="clear" w:color="auto" w:fill="FFFFFF"/>
        </w:rPr>
        <w:t>’</w:t>
      </w:r>
      <w:r w:rsidRPr="00362F80">
        <w:rPr>
          <w:rStyle w:val="Policepardfaut1"/>
          <w:rFonts w:cs="Times New Roman"/>
          <w:shd w:val="clear" w:color="auto" w:fill="FFFFFF"/>
        </w:rPr>
        <w:t>pied, à coup d</w:t>
      </w:r>
      <w:r>
        <w:rPr>
          <w:rStyle w:val="Policepardfaut1"/>
          <w:rFonts w:cs="Times New Roman"/>
          <w:shd w:val="clear" w:color="auto" w:fill="FFFFFF"/>
        </w:rPr>
        <w:t>’</w:t>
      </w:r>
      <w:r w:rsidRPr="00362F80">
        <w:rPr>
          <w:rStyle w:val="Policepardfaut1"/>
          <w:rFonts w:cs="Times New Roman"/>
          <w:shd w:val="clear" w:color="auto" w:fill="FFFFFF"/>
        </w:rPr>
        <w:t>poing »), mais généralement appropriés à des chansons poissardes. Le répertoire proprement lyrique est peu sollicité. La plupart des chantres de la Révolution tirent leur répertoire du théâtre du vaudeville. Ils reprennent parfois des timbres utilisés depuis le début du siècle</w:t>
      </w:r>
      <w:r w:rsidRPr="00362F80">
        <w:rPr>
          <w:rStyle w:val="Appelnotedebasdep1"/>
          <w:rFonts w:cs="Times New Roman"/>
          <w:shd w:val="clear" w:color="auto" w:fill="FFFFFF"/>
        </w:rPr>
        <w:footnoteReference w:id="16"/>
      </w:r>
      <w:r w:rsidRPr="00362F80">
        <w:rPr>
          <w:rStyle w:val="Appelnotedebasdep1"/>
          <w:rFonts w:cs="Times New Roman"/>
          <w:shd w:val="clear" w:color="auto" w:fill="FFFFFF"/>
        </w:rPr>
        <w:t xml:space="preserve">, </w:t>
      </w:r>
      <w:r w:rsidRPr="00362F80">
        <w:rPr>
          <w:rStyle w:val="Policepardfaut1"/>
          <w:rFonts w:cs="Times New Roman"/>
          <w:shd w:val="clear" w:color="auto" w:fill="FFFFFF"/>
        </w:rPr>
        <w:t>mais plus souvent postérieurs à</w:t>
      </w:r>
      <w:r w:rsidR="00CD0835">
        <w:rPr>
          <w:rStyle w:val="Policepardfaut1"/>
          <w:rFonts w:cs="Times New Roman"/>
          <w:shd w:val="clear" w:color="auto" w:fill="FFFFFF"/>
        </w:rPr>
        <w:t> </w:t>
      </w:r>
      <w:r w:rsidRPr="00362F80">
        <w:rPr>
          <w:rStyle w:val="Policepardfaut1"/>
          <w:rFonts w:cs="Times New Roman"/>
          <w:shd w:val="clear" w:color="auto" w:fill="FFFFFF"/>
        </w:rPr>
        <w:t>1750</w:t>
      </w:r>
      <w:r w:rsidRPr="00362F80">
        <w:rPr>
          <w:rStyle w:val="Appelnotedebasdep1"/>
          <w:rFonts w:cs="Times New Roman"/>
          <w:shd w:val="clear" w:color="auto" w:fill="FFFFFF"/>
        </w:rPr>
        <w:footnoteReference w:id="17"/>
      </w:r>
      <w:r w:rsidRPr="00362F80">
        <w:rPr>
          <w:rStyle w:val="Appelnotedebasdep1"/>
          <w:rFonts w:cs="Times New Roman"/>
          <w:shd w:val="clear" w:color="auto" w:fill="FFFFFF"/>
        </w:rPr>
        <w:t xml:space="preserve"> </w:t>
      </w:r>
      <w:r w:rsidRPr="00362F80">
        <w:rPr>
          <w:rStyle w:val="Policepardfaut1"/>
          <w:rFonts w:cs="Times New Roman"/>
          <w:shd w:val="clear" w:color="auto" w:fill="FFFFFF"/>
        </w:rPr>
        <w:t>ou encore plus récents</w:t>
      </w:r>
      <w:r w:rsidRPr="00362F80">
        <w:rPr>
          <w:rStyle w:val="Appelnotedebasdep1"/>
          <w:rFonts w:cs="Times New Roman"/>
          <w:shd w:val="clear" w:color="auto" w:fill="FFFFFF"/>
        </w:rPr>
        <w:footnoteReference w:id="18"/>
      </w:r>
      <w:r w:rsidRPr="00362F80">
        <w:rPr>
          <w:rStyle w:val="Appelnotedebasdep1"/>
          <w:rFonts w:cs="Times New Roman"/>
          <w:shd w:val="clear" w:color="auto" w:fill="FFFFFF"/>
        </w:rPr>
        <w:t>.</w:t>
      </w:r>
      <w:r w:rsidRPr="00362F80">
        <w:t xml:space="preserve"> </w:t>
      </w:r>
      <w:r w:rsidRPr="00362F80">
        <w:rPr>
          <w:rStyle w:val="Policepardfaut1"/>
          <w:rFonts w:cs="Times New Roman"/>
          <w:shd w:val="clear" w:color="auto" w:fill="FFFFFF"/>
        </w:rPr>
        <w:t>Une soixantaine d</w:t>
      </w:r>
      <w:r>
        <w:rPr>
          <w:rStyle w:val="Policepardfaut1"/>
          <w:rFonts w:cs="Times New Roman"/>
          <w:shd w:val="clear" w:color="auto" w:fill="FFFFFF"/>
        </w:rPr>
        <w:t>’</w:t>
      </w:r>
      <w:r w:rsidRPr="00362F80">
        <w:rPr>
          <w:rStyle w:val="Policepardfaut1"/>
          <w:rFonts w:cs="Times New Roman"/>
          <w:shd w:val="clear" w:color="auto" w:fill="FFFFFF"/>
        </w:rPr>
        <w:t>œuvres présentées de</w:t>
      </w:r>
      <w:r w:rsidR="00CD0835">
        <w:rPr>
          <w:rStyle w:val="Policepardfaut1"/>
          <w:rFonts w:cs="Times New Roman"/>
          <w:shd w:val="clear" w:color="auto" w:fill="FFFFFF"/>
        </w:rPr>
        <w:t> </w:t>
      </w:r>
      <w:r w:rsidRPr="00362F80">
        <w:rPr>
          <w:rStyle w:val="Policepardfaut1"/>
          <w:rFonts w:cs="Times New Roman"/>
          <w:shd w:val="clear" w:color="auto" w:fill="FFFFFF"/>
        </w:rPr>
        <w:t>1752 à</w:t>
      </w:r>
      <w:r w:rsidR="00CD0835">
        <w:rPr>
          <w:rStyle w:val="Policepardfaut1"/>
          <w:rFonts w:cs="Times New Roman"/>
          <w:shd w:val="clear" w:color="auto" w:fill="FFFFFF"/>
        </w:rPr>
        <w:t> </w:t>
      </w:r>
      <w:r w:rsidRPr="00362F80">
        <w:rPr>
          <w:rStyle w:val="Policepardfaut1"/>
          <w:rFonts w:cs="Times New Roman"/>
          <w:shd w:val="clear" w:color="auto" w:fill="FFFFFF"/>
        </w:rPr>
        <w:t xml:space="preserve">1798 fournissent un peu plus de cent airs aux chansons de la Révolution, notamment </w:t>
      </w:r>
      <w:r w:rsidRPr="00362F80">
        <w:rPr>
          <w:rStyle w:val="Policepardfaut1"/>
          <w:rFonts w:cs="Times New Roman"/>
          <w:i/>
          <w:iCs/>
          <w:shd w:val="clear" w:color="auto" w:fill="FFFFFF"/>
        </w:rPr>
        <w:t>Le Devin de village</w:t>
      </w:r>
      <w:r w:rsidRPr="00362F80">
        <w:rPr>
          <w:rStyle w:val="Policepardfaut1"/>
          <w:rFonts w:cs="Times New Roman"/>
          <w:shd w:val="clear" w:color="auto" w:fill="FFFFFF"/>
        </w:rPr>
        <w:t xml:space="preserve">, les œuvres de </w:t>
      </w:r>
      <w:proofErr w:type="spellStart"/>
      <w:r w:rsidRPr="00362F80">
        <w:rPr>
          <w:rStyle w:val="Policepardfaut1"/>
          <w:rFonts w:cs="Times New Roman"/>
          <w:shd w:val="clear" w:color="auto" w:fill="FFFFFF"/>
        </w:rPr>
        <w:t>Duni</w:t>
      </w:r>
      <w:proofErr w:type="spellEnd"/>
      <w:r w:rsidRPr="00362F80">
        <w:rPr>
          <w:rStyle w:val="Policepardfaut1"/>
          <w:rFonts w:cs="Times New Roman"/>
          <w:shd w:val="clear" w:color="auto" w:fill="FFFFFF"/>
        </w:rPr>
        <w:t xml:space="preserve">, </w:t>
      </w:r>
      <w:proofErr w:type="spellStart"/>
      <w:r w:rsidRPr="00362F80">
        <w:rPr>
          <w:rStyle w:val="Policepardfaut1"/>
          <w:rFonts w:cs="Times New Roman"/>
          <w:shd w:val="clear" w:color="auto" w:fill="FFFFFF"/>
        </w:rPr>
        <w:t>Dezède</w:t>
      </w:r>
      <w:proofErr w:type="spellEnd"/>
      <w:r w:rsidRPr="00362F80">
        <w:rPr>
          <w:rStyle w:val="Policepardfaut1"/>
          <w:rFonts w:cs="Times New Roman"/>
          <w:shd w:val="clear" w:color="auto" w:fill="FFFFFF"/>
        </w:rPr>
        <w:t>, Dalayrac, Monsigny, Salieri, Grétry</w:t>
      </w:r>
      <w:r w:rsidRPr="00362F80">
        <w:rPr>
          <w:rStyle w:val="Policepardfaut1"/>
          <w:rFonts w:cs="Times New Roman"/>
          <w:shd w:val="clear" w:color="auto" w:fill="FFFFFF"/>
          <w:vertAlign w:val="superscript"/>
        </w:rPr>
        <w:footnoteReference w:id="19"/>
      </w:r>
      <w:r w:rsidRPr="00362F80">
        <w:rPr>
          <w:rStyle w:val="Policepardfaut1"/>
          <w:rFonts w:cs="Times New Roman"/>
          <w:shd w:val="clear" w:color="auto" w:fill="FFFFFF"/>
        </w:rPr>
        <w:t xml:space="preserve">. </w:t>
      </w:r>
    </w:p>
    <w:p w14:paraId="5ABC04E3" w14:textId="77777777" w:rsidR="00BF63B4" w:rsidRPr="00362F80" w:rsidRDefault="00BF63B4" w:rsidP="00822881">
      <w:r w:rsidRPr="00362F80">
        <w:rPr>
          <w:rStyle w:val="Policepardfaut1"/>
          <w:rFonts w:cs="Times New Roman"/>
          <w:shd w:val="clear" w:color="auto" w:fill="FFFFFF"/>
        </w:rPr>
        <w:t>Selon ces critères généraux, les musiques des chansons de Béranger ne présentent aucune originalité</w:t>
      </w:r>
      <w:r w:rsidRPr="00362F80">
        <w:rPr>
          <w:rStyle w:val="Appelnotedebasdep1"/>
          <w:rFonts w:cs="Times New Roman"/>
          <w:shd w:val="clear" w:color="auto" w:fill="FFFFFF"/>
        </w:rPr>
        <w:footnoteReference w:id="20"/>
      </w:r>
      <w:r w:rsidRPr="00362F80">
        <w:rPr>
          <w:rStyle w:val="Policepardfaut1"/>
          <w:rFonts w:cs="Times New Roman"/>
          <w:shd w:val="clear" w:color="auto" w:fill="FFFFFF"/>
        </w:rPr>
        <w:t>. Le répertoire d</w:t>
      </w:r>
      <w:r>
        <w:rPr>
          <w:rStyle w:val="Policepardfaut1"/>
          <w:rFonts w:cs="Times New Roman"/>
          <w:shd w:val="clear" w:color="auto" w:fill="FFFFFF"/>
        </w:rPr>
        <w:t>’</w:t>
      </w:r>
      <w:r w:rsidRPr="00362F80">
        <w:rPr>
          <w:rStyle w:val="Policepardfaut1"/>
          <w:rFonts w:cs="Times New Roman"/>
          <w:shd w:val="clear" w:color="auto" w:fill="FFFFFF"/>
        </w:rPr>
        <w:t>airs est limité, le réemploi domine largement, ce qui contribue incontestablement à leur propagation, mais suggère aussi des continuités sémantiques. Si l</w:t>
      </w:r>
      <w:r>
        <w:rPr>
          <w:rStyle w:val="Policepardfaut1"/>
          <w:rFonts w:cs="Times New Roman"/>
          <w:shd w:val="clear" w:color="auto" w:fill="FFFFFF"/>
        </w:rPr>
        <w:t>’</w:t>
      </w:r>
      <w:r w:rsidRPr="00362F80">
        <w:rPr>
          <w:rStyle w:val="Policepardfaut1"/>
          <w:rFonts w:cs="Times New Roman"/>
          <w:shd w:val="clear" w:color="auto" w:fill="FFFFFF"/>
        </w:rPr>
        <w:t>on considère le corpus complet</w:t>
      </w:r>
      <w:r w:rsidRPr="00B047E9">
        <w:rPr>
          <w:rStyle w:val="Policepardfaut1"/>
          <w:rFonts w:cs="Times New Roman"/>
          <w:sz w:val="20"/>
          <w:shd w:val="clear" w:color="auto" w:fill="FFFFFF"/>
          <w:vertAlign w:val="superscript"/>
          <w:rPrChange w:id="58" w:author="sophieleterrier@free.fr" w:date="2021-07-09T11:56:00Z">
            <w:rPr>
              <w:rStyle w:val="Policepardfaut1"/>
              <w:rFonts w:cs="Times New Roman"/>
              <w:shd w:val="clear" w:color="auto" w:fill="FFFFFF"/>
            </w:rPr>
          </w:rPrChange>
        </w:rPr>
        <w:footnoteReference w:id="21"/>
      </w:r>
      <w:r w:rsidRPr="00362F80">
        <w:rPr>
          <w:rStyle w:val="Policepardfaut1"/>
          <w:rFonts w:cs="Times New Roman"/>
          <w:shd w:val="clear" w:color="auto" w:fill="FFFFFF"/>
        </w:rPr>
        <w:t>, un tiers des mélodies (soixante-neuf sur deux-cent-vingt) appartient aux airs anciens, ces vieux timbres parodiés dans les chansons révolutionnaires. Parmi eux, les airs anonymes prédominent. Comme ceux de la génération précédente, les airs de Béranger viennent en majeure partie du répertoire de l</w:t>
      </w:r>
      <w:r>
        <w:rPr>
          <w:rStyle w:val="Policepardfaut1"/>
          <w:rFonts w:cs="Times New Roman"/>
          <w:shd w:val="clear" w:color="auto" w:fill="FFFFFF"/>
        </w:rPr>
        <w:t>’</w:t>
      </w:r>
      <w:r w:rsidRPr="00362F80">
        <w:rPr>
          <w:rStyle w:val="Policepardfaut1"/>
          <w:rFonts w:cs="Times New Roman"/>
          <w:shd w:val="clear" w:color="auto" w:fill="FFFFFF"/>
        </w:rPr>
        <w:t xml:space="preserve">opéra-comique contemporain (Auber, Boieldieu, Grétry, </w:t>
      </w:r>
      <w:proofErr w:type="spellStart"/>
      <w:r w:rsidRPr="00362F80">
        <w:rPr>
          <w:rStyle w:val="Policepardfaut1"/>
          <w:rFonts w:cs="Times New Roman"/>
          <w:shd w:val="clear" w:color="auto" w:fill="FFFFFF"/>
        </w:rPr>
        <w:t>Isouard</w:t>
      </w:r>
      <w:proofErr w:type="spellEnd"/>
      <w:r w:rsidRPr="00362F80">
        <w:rPr>
          <w:rStyle w:val="Policepardfaut1"/>
          <w:rFonts w:cs="Times New Roman"/>
          <w:shd w:val="clear" w:color="auto" w:fill="FFFFFF"/>
        </w:rPr>
        <w:t>, Kreutzer, Méhul), de vaudevilles, de Doche en particulier. Les réemplois sont encore plus nombreux que pour les airs anciens. Une mélodie de Doche est utilisée douze fois</w:t>
      </w:r>
      <w:r w:rsidR="00822881">
        <w:rPr>
          <w:rStyle w:val="Policepardfaut1"/>
          <w:rFonts w:cs="Times New Roman"/>
          <w:shd w:val="clear" w:color="auto" w:fill="FFFFFF"/>
        </w:rPr>
        <w:t> </w:t>
      </w:r>
      <w:r w:rsidRPr="00362F80">
        <w:rPr>
          <w:rStyle w:val="Policepardfaut1"/>
          <w:rFonts w:cs="Times New Roman"/>
          <w:shd w:val="clear" w:color="auto" w:fill="FFFFFF"/>
        </w:rPr>
        <w:t>: l</w:t>
      </w:r>
      <w:r>
        <w:rPr>
          <w:rStyle w:val="Policepardfaut1"/>
          <w:rFonts w:cs="Times New Roman"/>
          <w:shd w:val="clear" w:color="auto" w:fill="FFFFFF"/>
        </w:rPr>
        <w:t>’</w:t>
      </w:r>
      <w:r w:rsidRPr="00362F80">
        <w:rPr>
          <w:rStyle w:val="Policepardfaut1"/>
          <w:rFonts w:cs="Times New Roman"/>
          <w:shd w:val="clear" w:color="auto" w:fill="FFFFFF"/>
        </w:rPr>
        <w:t>air du vaudeville de la petite gouvernante. Béranger reprend sept fois deux autres mélodies de ce compositeur (« Muse des bois et des plaisirs champêtres », et « Dis-moi soldat, dis-moi t</w:t>
      </w:r>
      <w:r>
        <w:rPr>
          <w:rStyle w:val="Policepardfaut1"/>
          <w:rFonts w:cs="Times New Roman"/>
          <w:shd w:val="clear" w:color="auto" w:fill="FFFFFF"/>
        </w:rPr>
        <w:t>’</w:t>
      </w:r>
      <w:r w:rsidRPr="00362F80">
        <w:rPr>
          <w:rStyle w:val="Policepardfaut1"/>
          <w:rFonts w:cs="Times New Roman"/>
          <w:shd w:val="clear" w:color="auto" w:fill="FFFFFF"/>
        </w:rPr>
        <w:t>en souviens-</w:t>
      </w:r>
      <w:proofErr w:type="gramStart"/>
      <w:r w:rsidRPr="00362F80">
        <w:rPr>
          <w:rStyle w:val="Policepardfaut1"/>
          <w:rFonts w:cs="Times New Roman"/>
          <w:shd w:val="clear" w:color="auto" w:fill="FFFFFF"/>
        </w:rPr>
        <w:t>tu»</w:t>
      </w:r>
      <w:proofErr w:type="gramEnd"/>
      <w:r w:rsidRPr="00362F80">
        <w:rPr>
          <w:rStyle w:val="Policepardfaut1"/>
          <w:rFonts w:cs="Times New Roman"/>
          <w:shd w:val="clear" w:color="auto" w:fill="FFFFFF"/>
        </w:rPr>
        <w:t>).</w:t>
      </w:r>
      <w:r w:rsidRPr="00362F80">
        <w:t xml:space="preserve"> </w:t>
      </w:r>
      <w:r w:rsidRPr="00362F80">
        <w:rPr>
          <w:rStyle w:val="Policepardfaut1"/>
          <w:rFonts w:cs="Times New Roman"/>
          <w:shd w:val="clear" w:color="auto" w:fill="FFFFFF"/>
        </w:rPr>
        <w:t>Une mélodie d</w:t>
      </w:r>
      <w:r>
        <w:rPr>
          <w:rStyle w:val="Policepardfaut1"/>
          <w:rFonts w:cs="Times New Roman"/>
          <w:shd w:val="clear" w:color="auto" w:fill="FFFFFF"/>
        </w:rPr>
        <w:t>’</w:t>
      </w:r>
      <w:r w:rsidRPr="00362F80">
        <w:rPr>
          <w:rStyle w:val="Policepardfaut1"/>
          <w:rFonts w:cs="Times New Roman"/>
          <w:shd w:val="clear" w:color="auto" w:fill="FFFFFF"/>
        </w:rPr>
        <w:t>Henri Tourterelle est également utilisée sept fois (« </w:t>
      </w:r>
      <w:r w:rsidR="00822881">
        <w:rPr>
          <w:rStyle w:val="Policepardfaut1"/>
          <w:rFonts w:cs="Times New Roman"/>
          <w:shd w:val="clear" w:color="auto" w:fill="FFFFFF"/>
        </w:rPr>
        <w:t>à</w:t>
      </w:r>
      <w:r w:rsidRPr="00362F80">
        <w:rPr>
          <w:rStyle w:val="Policepardfaut1"/>
          <w:rFonts w:cs="Times New Roman"/>
          <w:shd w:val="clear" w:color="auto" w:fill="FFFFFF"/>
        </w:rPr>
        <w:t xml:space="preserve"> </w:t>
      </w:r>
      <w:r w:rsidRPr="00362F80">
        <w:rPr>
          <w:rStyle w:val="Policepardfaut1"/>
          <w:rFonts w:cs="Times New Roman"/>
          <w:shd w:val="clear" w:color="auto" w:fill="FFFFFF"/>
        </w:rPr>
        <w:lastRenderedPageBreak/>
        <w:t>soixante ans »)</w:t>
      </w:r>
      <w:r w:rsidRPr="00362F80">
        <w:rPr>
          <w:rStyle w:val="Appelnotedebasdep1"/>
          <w:rFonts w:cs="Times New Roman"/>
          <w:shd w:val="clear" w:color="auto" w:fill="FFFFFF"/>
        </w:rPr>
        <w:t xml:space="preserve">, </w:t>
      </w:r>
      <w:r w:rsidRPr="00362F80">
        <w:t>une autre deux fois («</w:t>
      </w:r>
      <w:r w:rsidRPr="00362F80">
        <w:rPr>
          <w:rStyle w:val="Policepardfaut1"/>
          <w:rFonts w:cs="Times New Roman"/>
          <w:shd w:val="clear" w:color="auto" w:fill="FFFFFF"/>
        </w:rPr>
        <w:t> Halte-là, la garde royale est là »). Rares sont les airs patriotiques nouveaux pris pour timbres, excepté « Le Camp de Grand Pré », de Gossec –</w:t>
      </w:r>
      <w:r w:rsidR="00822881">
        <w:rPr>
          <w:rStyle w:val="Policepardfaut1"/>
          <w:rFonts w:cs="Times New Roman"/>
          <w:shd w:val="clear" w:color="auto" w:fill="FFFFFF"/>
        </w:rPr>
        <w:t> </w:t>
      </w:r>
      <w:r w:rsidRPr="00362F80">
        <w:rPr>
          <w:rStyle w:val="Policepardfaut1"/>
          <w:rFonts w:cs="Times New Roman"/>
          <w:shd w:val="clear" w:color="auto" w:fill="FFFFFF"/>
        </w:rPr>
        <w:t>exception déjà signalée dans la tradition révolutionnaire. Il y a bien dans les chansons de Béranger quarante-deux compositions originales (presque un cinquième donc), ce qui est relativement beaucoup, mais elles témoignent plutôt de l</w:t>
      </w:r>
      <w:r>
        <w:rPr>
          <w:rStyle w:val="Policepardfaut1"/>
          <w:rFonts w:cs="Times New Roman"/>
          <w:shd w:val="clear" w:color="auto" w:fill="FFFFFF"/>
        </w:rPr>
        <w:t>’</w:t>
      </w:r>
      <w:r w:rsidRPr="00362F80">
        <w:rPr>
          <w:rStyle w:val="Policepardfaut1"/>
          <w:rFonts w:cs="Times New Roman"/>
          <w:shd w:val="clear" w:color="auto" w:fill="FFFFFF"/>
        </w:rPr>
        <w:t>adaptation à des publics différents.</w:t>
      </w:r>
    </w:p>
    <w:p w14:paraId="7A146110" w14:textId="77777777" w:rsidR="00BF63B4" w:rsidRPr="00362F80" w:rsidRDefault="00BF63B4" w:rsidP="00822881">
      <w:r w:rsidRPr="00362F80">
        <w:rPr>
          <w:shd w:val="clear" w:color="auto" w:fill="FFFFFF"/>
        </w:rPr>
        <w:t>La reprise d</w:t>
      </w:r>
      <w:r>
        <w:rPr>
          <w:shd w:val="clear" w:color="auto" w:fill="FFFFFF"/>
        </w:rPr>
        <w:t>’</w:t>
      </w:r>
      <w:r w:rsidRPr="00362F80">
        <w:rPr>
          <w:shd w:val="clear" w:color="auto" w:fill="FFFFFF"/>
        </w:rPr>
        <w:t>un timbre a le plus souvent une dimension signifiante. Par exemple, appliquant l</w:t>
      </w:r>
      <w:r>
        <w:rPr>
          <w:shd w:val="clear" w:color="auto" w:fill="FFFFFF"/>
        </w:rPr>
        <w:t>’</w:t>
      </w:r>
      <w:r w:rsidRPr="00362F80">
        <w:rPr>
          <w:shd w:val="clear" w:color="auto" w:fill="FFFFFF"/>
        </w:rPr>
        <w:t xml:space="preserve">air de </w:t>
      </w:r>
      <w:proofErr w:type="spellStart"/>
      <w:r w:rsidRPr="00362F80">
        <w:rPr>
          <w:shd w:val="clear" w:color="auto" w:fill="FFFFFF"/>
        </w:rPr>
        <w:t>Calpigi</w:t>
      </w:r>
      <w:proofErr w:type="spellEnd"/>
      <w:r w:rsidRPr="00362F80">
        <w:rPr>
          <w:shd w:val="clear" w:color="auto" w:fill="FFFFFF"/>
        </w:rPr>
        <w:t xml:space="preserve"> à la « Ste</w:t>
      </w:r>
      <w:r w:rsidR="00822881">
        <w:rPr>
          <w:shd w:val="clear" w:color="auto" w:fill="FFFFFF"/>
        </w:rPr>
        <w:t> </w:t>
      </w:r>
      <w:r w:rsidRPr="00362F80">
        <w:rPr>
          <w:shd w:val="clear" w:color="auto" w:fill="FFFFFF"/>
        </w:rPr>
        <w:t>Alliance barbaresque », Béranger fait aussi écho à une chanson de</w:t>
      </w:r>
      <w:r w:rsidR="00822881">
        <w:rPr>
          <w:shd w:val="clear" w:color="auto" w:fill="FFFFFF"/>
        </w:rPr>
        <w:t> </w:t>
      </w:r>
      <w:r w:rsidRPr="00362F80">
        <w:rPr>
          <w:shd w:val="clear" w:color="auto" w:fill="FFFFFF"/>
        </w:rPr>
        <w:t>1792 sur ce timbre : « Le Nouveau joujou patriotique ». Cet air entraîne donc pour les contemporains du chansonnier deux types d</w:t>
      </w:r>
      <w:r>
        <w:rPr>
          <w:shd w:val="clear" w:color="auto" w:fill="FFFFFF"/>
        </w:rPr>
        <w:t>’</w:t>
      </w:r>
      <w:r w:rsidRPr="00362F80">
        <w:rPr>
          <w:shd w:val="clear" w:color="auto" w:fill="FFFFFF"/>
        </w:rPr>
        <w:t>associations : l</w:t>
      </w:r>
      <w:r>
        <w:rPr>
          <w:shd w:val="clear" w:color="auto" w:fill="FFFFFF"/>
        </w:rPr>
        <w:t>’</w:t>
      </w:r>
      <w:r w:rsidRPr="00362F80">
        <w:rPr>
          <w:shd w:val="clear" w:color="auto" w:fill="FFFFFF"/>
        </w:rPr>
        <w:t>une avec la barbarie et l</w:t>
      </w:r>
      <w:r>
        <w:rPr>
          <w:shd w:val="clear" w:color="auto" w:fill="FFFFFF"/>
        </w:rPr>
        <w:t>’</w:t>
      </w:r>
      <w:r w:rsidRPr="00362F80">
        <w:rPr>
          <w:shd w:val="clear" w:color="auto" w:fill="FFFFFF"/>
        </w:rPr>
        <w:t>impuissance (le sens des paroles originales de l</w:t>
      </w:r>
      <w:r>
        <w:rPr>
          <w:shd w:val="clear" w:color="auto" w:fill="FFFFFF"/>
        </w:rPr>
        <w:t>’</w:t>
      </w:r>
      <w:r w:rsidRPr="00362F80">
        <w:rPr>
          <w:shd w:val="clear" w:color="auto" w:fill="FFFFFF"/>
        </w:rPr>
        <w:t>air), l</w:t>
      </w:r>
      <w:r>
        <w:rPr>
          <w:shd w:val="clear" w:color="auto" w:fill="FFFFFF"/>
        </w:rPr>
        <w:t>’</w:t>
      </w:r>
      <w:r w:rsidRPr="00362F80">
        <w:rPr>
          <w:shd w:val="clear" w:color="auto" w:fill="FFFFFF"/>
        </w:rPr>
        <w:t>autre avec les émigrés, revenus « dans les fourgons de l</w:t>
      </w:r>
      <w:r>
        <w:rPr>
          <w:shd w:val="clear" w:color="auto" w:fill="FFFFFF"/>
        </w:rPr>
        <w:t>’</w:t>
      </w:r>
      <w:r w:rsidRPr="00362F80">
        <w:rPr>
          <w:shd w:val="clear" w:color="auto" w:fill="FFFFFF"/>
        </w:rPr>
        <w:t>étranger », et toujours ennemis du brave peuple français (les paroles de la chanson de</w:t>
      </w:r>
      <w:r w:rsidR="00822881">
        <w:rPr>
          <w:shd w:val="clear" w:color="auto" w:fill="FFFFFF"/>
        </w:rPr>
        <w:t> </w:t>
      </w:r>
      <w:ins w:id="59" w:author="Claude Tardif" w:date="2021-06-22T15:42:00Z">
        <w:r w:rsidR="00822881">
          <w:rPr>
            <w:shd w:val="clear" w:color="auto" w:fill="FFFFFF"/>
          </w:rPr>
          <w:t>17</w:t>
        </w:r>
      </w:ins>
      <w:r w:rsidRPr="00362F80">
        <w:rPr>
          <w:shd w:val="clear" w:color="auto" w:fill="FFFFFF"/>
        </w:rPr>
        <w:t>92 sur cet air). Il est donc parfaitement approprié au message que veut lui faire porter le chansonnier.</w:t>
      </w:r>
    </w:p>
    <w:p w14:paraId="7ADC9287" w14:textId="77777777" w:rsidR="00BF63B4" w:rsidRPr="00362F80" w:rsidRDefault="00BF63B4" w:rsidP="00822881">
      <w:r w:rsidRPr="00362F80">
        <w:t xml:space="preserve">Béranger infléchit aussi le choix des timbres en les faisant en quelque sorte passer du registre privé au registre public. </w:t>
      </w:r>
      <w:r w:rsidRPr="00362F80">
        <w:rPr>
          <w:shd w:val="clear" w:color="auto" w:fill="FFFFFF"/>
        </w:rPr>
        <w:t>Pour « </w:t>
      </w:r>
      <w:r w:rsidR="00822881">
        <w:rPr>
          <w:shd w:val="clear" w:color="auto" w:fill="FFFFFF"/>
        </w:rPr>
        <w:t>À</w:t>
      </w:r>
      <w:r w:rsidRPr="00362F80">
        <w:rPr>
          <w:shd w:val="clear" w:color="auto" w:fill="FFFFFF"/>
        </w:rPr>
        <w:t xml:space="preserve"> soixante</w:t>
      </w:r>
      <w:r w:rsidR="00822881">
        <w:rPr>
          <w:shd w:val="clear" w:color="auto" w:fill="FFFFFF"/>
        </w:rPr>
        <w:t> </w:t>
      </w:r>
      <w:r w:rsidRPr="00362F80">
        <w:rPr>
          <w:shd w:val="clear" w:color="auto" w:fill="FFFFFF"/>
        </w:rPr>
        <w:t>ans</w:t>
      </w:r>
      <w:r w:rsidR="00822881">
        <w:rPr>
          <w:shd w:val="clear" w:color="auto" w:fill="FFFFFF"/>
        </w:rPr>
        <w:t xml:space="preserve"> </w:t>
      </w:r>
      <w:r w:rsidRPr="00362F80">
        <w:rPr>
          <w:shd w:val="clear" w:color="auto" w:fill="FFFFFF"/>
        </w:rPr>
        <w:t>il ne faut pas remettre</w:t>
      </w:r>
      <w:r w:rsidR="00822881">
        <w:rPr>
          <w:shd w:val="clear" w:color="auto" w:fill="FFFFFF"/>
        </w:rPr>
        <w:t> </w:t>
      </w:r>
      <w:r w:rsidRPr="00362F80">
        <w:rPr>
          <w:shd w:val="clear" w:color="auto" w:fill="FFFFFF"/>
        </w:rPr>
        <w:t>», par exemple, la chanson originelle incite l</w:t>
      </w:r>
      <w:r>
        <w:rPr>
          <w:shd w:val="clear" w:color="auto" w:fill="FFFFFF"/>
        </w:rPr>
        <w:t>’</w:t>
      </w:r>
      <w:r w:rsidRPr="00362F80">
        <w:rPr>
          <w:shd w:val="clear" w:color="auto" w:fill="FFFFFF"/>
        </w:rPr>
        <w:t>auditeur à ne pas remettre le plaisir au lendemain, sur un plan purement personnel. Dans les chansons de Béranger sur ce timbre, l</w:t>
      </w:r>
      <w:r>
        <w:rPr>
          <w:shd w:val="clear" w:color="auto" w:fill="FFFFFF"/>
        </w:rPr>
        <w:t>’</w:t>
      </w:r>
      <w:r w:rsidRPr="00362F80">
        <w:rPr>
          <w:shd w:val="clear" w:color="auto" w:fill="FFFFFF"/>
        </w:rPr>
        <w:t>impératif est en quelque sorte transposé sur un plan collectif, et doublement transposé puisqu</w:t>
      </w:r>
      <w:r>
        <w:rPr>
          <w:shd w:val="clear" w:color="auto" w:fill="FFFFFF"/>
        </w:rPr>
        <w:t>’</w:t>
      </w:r>
      <w:r w:rsidRPr="00362F80">
        <w:rPr>
          <w:shd w:val="clear" w:color="auto" w:fill="FFFFFF"/>
        </w:rPr>
        <w:t>il ne s</w:t>
      </w:r>
      <w:r>
        <w:rPr>
          <w:shd w:val="clear" w:color="auto" w:fill="FFFFFF"/>
        </w:rPr>
        <w:t>’</w:t>
      </w:r>
      <w:r w:rsidRPr="00362F80">
        <w:rPr>
          <w:shd w:val="clear" w:color="auto" w:fill="FFFFFF"/>
        </w:rPr>
        <w:t>agit plus de jouissance sensuelle, mais de conquête de la liberté.</w:t>
      </w:r>
    </w:p>
    <w:p w14:paraId="7AEE3EA6" w14:textId="77777777" w:rsidR="00BF63B4" w:rsidRPr="00362F80" w:rsidRDefault="00BF63B4" w:rsidP="00822881">
      <w:r w:rsidRPr="00362F80">
        <w:rPr>
          <w:rStyle w:val="Policepardfaut1"/>
          <w:rFonts w:cs="Times New Roman"/>
          <w:shd w:val="clear" w:color="auto" w:fill="FFFFFF"/>
        </w:rPr>
        <w:t>Non seulement le répertoire des airs de Béranger dérive en grande partie de celui des chansonniers révolutionnaires, et ses chansons font souvent écho au leur, mais elles se prêtent aussi à un usage populaire collectif, aux antipodes des pratiques de la chanson poétique.</w:t>
      </w:r>
    </w:p>
    <w:p w14:paraId="20E65F04" w14:textId="77777777" w:rsidR="00BF63B4" w:rsidRPr="00362F80" w:rsidRDefault="00BF63B4" w:rsidP="00822881">
      <w:r w:rsidRPr="00362F80">
        <w:rPr>
          <w:rStyle w:val="Policepardfaut1"/>
          <w:rFonts w:cs="Times New Roman"/>
          <w:shd w:val="clear" w:color="auto" w:fill="FFFFFF"/>
        </w:rPr>
        <w:t>Comme l</w:t>
      </w:r>
      <w:r>
        <w:rPr>
          <w:rStyle w:val="Policepardfaut1"/>
          <w:rFonts w:cs="Times New Roman"/>
          <w:shd w:val="clear" w:color="auto" w:fill="FFFFFF"/>
        </w:rPr>
        <w:t>’</w:t>
      </w:r>
      <w:r w:rsidRPr="00362F80">
        <w:rPr>
          <w:rStyle w:val="Policepardfaut1"/>
          <w:rFonts w:cs="Times New Roman"/>
          <w:shd w:val="clear" w:color="auto" w:fill="FFFFFF"/>
        </w:rPr>
        <w:t xml:space="preserve">a montré Laura </w:t>
      </w:r>
      <w:proofErr w:type="spellStart"/>
      <w:r w:rsidRPr="00362F80">
        <w:rPr>
          <w:rStyle w:val="Policepardfaut1"/>
          <w:rFonts w:cs="Times New Roman"/>
          <w:shd w:val="clear" w:color="auto" w:fill="FFFFFF"/>
        </w:rPr>
        <w:t>Mason</w:t>
      </w:r>
      <w:proofErr w:type="spellEnd"/>
      <w:r w:rsidRPr="00362F80">
        <w:rPr>
          <w:rStyle w:val="Policepardfaut1"/>
          <w:rFonts w:cs="Times New Roman"/>
          <w:shd w:val="clear" w:color="auto" w:fill="FFFFFF"/>
        </w:rPr>
        <w:t>, la chanson fait partie intégrante de la culture politique des sans-culottes</w:t>
      </w:r>
      <w:r w:rsidRPr="00362F80">
        <w:rPr>
          <w:rStyle w:val="Appelnotedebasdep1"/>
          <w:rFonts w:cs="Times New Roman"/>
          <w:shd w:val="clear" w:color="auto" w:fill="FFFFFF"/>
        </w:rPr>
        <w:footnoteReference w:id="22"/>
      </w:r>
      <w:r w:rsidRPr="00362F80">
        <w:rPr>
          <w:rStyle w:val="Policepardfaut1"/>
          <w:rFonts w:cs="Times New Roman"/>
          <w:shd w:val="clear" w:color="auto" w:fill="FFFFFF"/>
        </w:rPr>
        <w:t>, elle est omniprésente dans les dîners fraternels, les rencontres publiques des sections</w:t>
      </w:r>
      <w:r w:rsidRPr="00362F80">
        <w:rPr>
          <w:rStyle w:val="Appelnotedebasdep1"/>
          <w:rFonts w:cs="Times New Roman"/>
          <w:shd w:val="clear" w:color="auto" w:fill="FFFFFF"/>
        </w:rPr>
        <w:footnoteReference w:id="23"/>
      </w:r>
      <w:r w:rsidRPr="00362F80">
        <w:rPr>
          <w:rStyle w:val="Policepardfaut1"/>
          <w:rFonts w:cs="Times New Roman"/>
          <w:shd w:val="clear" w:color="auto" w:fill="FFFFFF"/>
        </w:rPr>
        <w:t>, les participations aux assemblées communales. Systématiquement, les chansons terminent les séances des sociétés populaires</w:t>
      </w:r>
      <w:r w:rsidRPr="00362F80">
        <w:rPr>
          <w:rStyle w:val="Appelnotedebasdep1"/>
          <w:rFonts w:cs="Times New Roman"/>
          <w:shd w:val="clear" w:color="auto" w:fill="FFFFFF"/>
        </w:rPr>
        <w:footnoteReference w:id="24"/>
      </w:r>
      <w:r w:rsidRPr="00362F80">
        <w:rPr>
          <w:rStyle w:val="Policepardfaut1"/>
          <w:rFonts w:cs="Times New Roman"/>
          <w:shd w:val="clear" w:color="auto" w:fill="FFFFFF"/>
        </w:rPr>
        <w:t>. C</w:t>
      </w:r>
      <w:r>
        <w:rPr>
          <w:rStyle w:val="Policepardfaut1"/>
          <w:rFonts w:cs="Times New Roman"/>
          <w:shd w:val="clear" w:color="auto" w:fill="FFFFFF"/>
        </w:rPr>
        <w:t>’</w:t>
      </w:r>
      <w:r w:rsidRPr="00362F80">
        <w:rPr>
          <w:rStyle w:val="Policepardfaut1"/>
          <w:rFonts w:cs="Times New Roman"/>
          <w:shd w:val="clear" w:color="auto" w:fill="FFFFFF"/>
        </w:rPr>
        <w:t>est pourquoi la chanson est vite considérée comme moyen utile de propagande</w:t>
      </w:r>
      <w:r w:rsidRPr="00362F80">
        <w:rPr>
          <w:rStyle w:val="Appelnotedebasdep1"/>
          <w:rFonts w:cs="Times New Roman"/>
          <w:shd w:val="clear" w:color="auto" w:fill="FFFFFF"/>
        </w:rPr>
        <w:footnoteReference w:id="25"/>
      </w:r>
      <w:r w:rsidRPr="00362F80">
        <w:rPr>
          <w:rStyle w:val="Policepardfaut1"/>
          <w:rFonts w:cs="Times New Roman"/>
          <w:shd w:val="clear" w:color="auto" w:fill="FFFFFF"/>
        </w:rPr>
        <w:t>. Une fonction de formation civique lui est confiée, une fonction pédagogique même, après</w:t>
      </w:r>
      <w:r w:rsidR="00822881">
        <w:rPr>
          <w:rStyle w:val="Policepardfaut1"/>
          <w:rFonts w:cs="Times New Roman"/>
          <w:shd w:val="clear" w:color="auto" w:fill="FFFFFF"/>
        </w:rPr>
        <w:t> </w:t>
      </w:r>
      <w:r w:rsidRPr="00362F80">
        <w:rPr>
          <w:rStyle w:val="Policepardfaut1"/>
          <w:rFonts w:cs="Times New Roman"/>
          <w:shd w:val="clear" w:color="auto" w:fill="FFFFFF"/>
        </w:rPr>
        <w:t xml:space="preserve">1792. Le </w:t>
      </w:r>
      <w:proofErr w:type="spellStart"/>
      <w:r w:rsidRPr="00362F80">
        <w:rPr>
          <w:rStyle w:val="Policepardfaut1"/>
          <w:rFonts w:cs="Times New Roman"/>
          <w:shd w:val="clear" w:color="auto" w:fill="FFFFFF"/>
        </w:rPr>
        <w:t>décret</w:t>
      </w:r>
      <w:proofErr w:type="spellEnd"/>
      <w:r w:rsidRPr="00362F80">
        <w:rPr>
          <w:rStyle w:val="Policepardfaut1"/>
          <w:rFonts w:cs="Times New Roman"/>
          <w:shd w:val="clear" w:color="auto" w:fill="FFFFFF"/>
        </w:rPr>
        <w:t xml:space="preserve"> du 18</w:t>
      </w:r>
      <w:r w:rsidR="00822881">
        <w:rPr>
          <w:rStyle w:val="Policepardfaut1"/>
          <w:rFonts w:cs="Times New Roman"/>
          <w:shd w:val="clear" w:color="auto" w:fill="FFFFFF"/>
        </w:rPr>
        <w:t> </w:t>
      </w:r>
      <w:proofErr w:type="spellStart"/>
      <w:r w:rsidRPr="00362F80">
        <w:rPr>
          <w:rStyle w:val="Policepardfaut1"/>
          <w:rFonts w:cs="Times New Roman"/>
          <w:shd w:val="clear" w:color="auto" w:fill="FFFFFF"/>
        </w:rPr>
        <w:t>août</w:t>
      </w:r>
      <w:proofErr w:type="spellEnd"/>
      <w:r w:rsidR="00822881">
        <w:rPr>
          <w:rStyle w:val="Policepardfaut1"/>
          <w:rFonts w:cs="Times New Roman"/>
          <w:shd w:val="clear" w:color="auto" w:fill="FFFFFF"/>
        </w:rPr>
        <w:t> </w:t>
      </w:r>
      <w:r w:rsidRPr="00362F80">
        <w:rPr>
          <w:rStyle w:val="Policepardfaut1"/>
          <w:rFonts w:cs="Times New Roman"/>
          <w:shd w:val="clear" w:color="auto" w:fill="FFFFFF"/>
        </w:rPr>
        <w:t>1792 dote de 100</w:t>
      </w:r>
      <w:r w:rsidR="00822881">
        <w:rPr>
          <w:rStyle w:val="Policepardfaut1"/>
          <w:rFonts w:cs="Times New Roman"/>
          <w:shd w:val="clear" w:color="auto" w:fill="FFFFFF"/>
        </w:rPr>
        <w:t> </w:t>
      </w:r>
      <w:r w:rsidRPr="00362F80">
        <w:rPr>
          <w:rStyle w:val="Policepardfaut1"/>
          <w:rFonts w:cs="Times New Roman"/>
          <w:shd w:val="clear" w:color="auto" w:fill="FFFFFF"/>
        </w:rPr>
        <w:t>000</w:t>
      </w:r>
      <w:r w:rsidR="00822881">
        <w:rPr>
          <w:rStyle w:val="Policepardfaut1"/>
          <w:rFonts w:cs="Times New Roman"/>
          <w:shd w:val="clear" w:color="auto" w:fill="FFFFFF"/>
        </w:rPr>
        <w:t> </w:t>
      </w:r>
      <w:r w:rsidRPr="00362F80">
        <w:rPr>
          <w:rStyle w:val="Policepardfaut1"/>
          <w:rFonts w:cs="Times New Roman"/>
          <w:shd w:val="clear" w:color="auto" w:fill="FFFFFF"/>
        </w:rPr>
        <w:t>livres le «</w:t>
      </w:r>
      <w:r w:rsidR="00822881">
        <w:rPr>
          <w:rStyle w:val="Policepardfaut1"/>
          <w:rFonts w:cs="Times New Roman"/>
          <w:shd w:val="clear" w:color="auto" w:fill="FFFFFF"/>
        </w:rPr>
        <w:t> </w:t>
      </w:r>
      <w:r w:rsidRPr="00362F80">
        <w:rPr>
          <w:rStyle w:val="Policepardfaut1"/>
          <w:rFonts w:cs="Times New Roman"/>
          <w:shd w:val="clear" w:color="auto" w:fill="FFFFFF"/>
        </w:rPr>
        <w:t>Bureau de l</w:t>
      </w:r>
      <w:r>
        <w:rPr>
          <w:rStyle w:val="Policepardfaut1"/>
          <w:rFonts w:cs="Times New Roman"/>
          <w:shd w:val="clear" w:color="auto" w:fill="FFFFFF"/>
        </w:rPr>
        <w:t>’</w:t>
      </w:r>
      <w:r w:rsidRPr="00362F80">
        <w:rPr>
          <w:rStyle w:val="Policepardfaut1"/>
          <w:rFonts w:cs="Times New Roman"/>
          <w:shd w:val="clear" w:color="auto" w:fill="FFFFFF"/>
        </w:rPr>
        <w:t>esprit public</w:t>
      </w:r>
      <w:r w:rsidR="00822881">
        <w:rPr>
          <w:rStyle w:val="Policepardfaut1"/>
          <w:rFonts w:cs="Times New Roman"/>
          <w:shd w:val="clear" w:color="auto" w:fill="FFFFFF"/>
        </w:rPr>
        <w:t> </w:t>
      </w:r>
      <w:r w:rsidRPr="00362F80">
        <w:rPr>
          <w:rStyle w:val="Policepardfaut1"/>
          <w:rFonts w:cs="Times New Roman"/>
          <w:shd w:val="clear" w:color="auto" w:fill="FFFFFF"/>
        </w:rPr>
        <w:t xml:space="preserve">» </w:t>
      </w:r>
      <w:proofErr w:type="spellStart"/>
      <w:r w:rsidRPr="00362F80">
        <w:rPr>
          <w:rStyle w:val="Policepardfaut1"/>
          <w:rFonts w:cs="Times New Roman"/>
          <w:shd w:val="clear" w:color="auto" w:fill="FFFFFF"/>
        </w:rPr>
        <w:t>crée</w:t>
      </w:r>
      <w:proofErr w:type="spellEnd"/>
      <w:r w:rsidRPr="00362F80">
        <w:rPr>
          <w:rStyle w:val="Policepardfaut1"/>
          <w:rFonts w:cs="Times New Roman"/>
          <w:shd w:val="clear" w:color="auto" w:fill="FFFFFF"/>
        </w:rPr>
        <w:t xml:space="preserve">́ par </w:t>
      </w:r>
      <w:r w:rsidRPr="00362F80">
        <w:rPr>
          <w:rStyle w:val="Policepardfaut1"/>
          <w:rFonts w:cs="Times New Roman"/>
          <w:shd w:val="clear" w:color="auto" w:fill="FFFFFF"/>
        </w:rPr>
        <w:lastRenderedPageBreak/>
        <w:t xml:space="preserve">Roland au sein du </w:t>
      </w:r>
      <w:proofErr w:type="spellStart"/>
      <w:r w:rsidRPr="00362F80">
        <w:rPr>
          <w:rStyle w:val="Policepardfaut1"/>
          <w:rFonts w:cs="Times New Roman"/>
          <w:shd w:val="clear" w:color="auto" w:fill="FFFFFF"/>
        </w:rPr>
        <w:t>ministère</w:t>
      </w:r>
      <w:proofErr w:type="spellEnd"/>
      <w:r w:rsidRPr="00362F80">
        <w:rPr>
          <w:rStyle w:val="Policepardfaut1"/>
          <w:rFonts w:cs="Times New Roman"/>
          <w:shd w:val="clear" w:color="auto" w:fill="FFFFFF"/>
        </w:rPr>
        <w:t xml:space="preserve"> de l</w:t>
      </w:r>
      <w:r>
        <w:rPr>
          <w:rStyle w:val="Policepardfaut1"/>
          <w:rFonts w:cs="Times New Roman"/>
          <w:shd w:val="clear" w:color="auto" w:fill="FFFFFF"/>
        </w:rPr>
        <w:t>’</w:t>
      </w:r>
      <w:proofErr w:type="spellStart"/>
      <w:r w:rsidRPr="00362F80">
        <w:rPr>
          <w:rStyle w:val="Policepardfaut1"/>
          <w:rFonts w:cs="Times New Roman"/>
          <w:shd w:val="clear" w:color="auto" w:fill="FFFFFF"/>
        </w:rPr>
        <w:t>Intérieur</w:t>
      </w:r>
      <w:proofErr w:type="spellEnd"/>
      <w:r w:rsidRPr="00362F80">
        <w:rPr>
          <w:rStyle w:val="Policepardfaut1"/>
          <w:rFonts w:cs="Times New Roman"/>
          <w:shd w:val="clear" w:color="auto" w:fill="FFFFFF"/>
        </w:rPr>
        <w:t xml:space="preserve"> afin de diffuser des </w:t>
      </w:r>
      <w:proofErr w:type="spellStart"/>
      <w:r w:rsidRPr="00362F80">
        <w:rPr>
          <w:rStyle w:val="Policepardfaut1"/>
          <w:rFonts w:cs="Times New Roman"/>
          <w:shd w:val="clear" w:color="auto" w:fill="FFFFFF"/>
        </w:rPr>
        <w:t>imprimés</w:t>
      </w:r>
      <w:proofErr w:type="spellEnd"/>
      <w:r w:rsidRPr="00362F80">
        <w:rPr>
          <w:rStyle w:val="Policepardfaut1"/>
          <w:rFonts w:cs="Times New Roman"/>
          <w:shd w:val="clear" w:color="auto" w:fill="FFFFFF"/>
        </w:rPr>
        <w:t xml:space="preserve"> dans les </w:t>
      </w:r>
      <w:proofErr w:type="spellStart"/>
      <w:r w:rsidRPr="00362F80">
        <w:rPr>
          <w:rStyle w:val="Policepardfaut1"/>
          <w:rFonts w:cs="Times New Roman"/>
          <w:shd w:val="clear" w:color="auto" w:fill="FFFFFF"/>
        </w:rPr>
        <w:t>départements</w:t>
      </w:r>
      <w:proofErr w:type="spellEnd"/>
      <w:r w:rsidRPr="00362F80">
        <w:rPr>
          <w:rStyle w:val="Policepardfaut1"/>
          <w:rFonts w:cs="Times New Roman"/>
          <w:shd w:val="clear" w:color="auto" w:fill="FFFFFF"/>
        </w:rPr>
        <w:t xml:space="preserve"> et d</w:t>
      </w:r>
      <w:r>
        <w:rPr>
          <w:rStyle w:val="Policepardfaut1"/>
          <w:rFonts w:cs="Times New Roman"/>
          <w:shd w:val="clear" w:color="auto" w:fill="FFFFFF"/>
        </w:rPr>
        <w:t>’</w:t>
      </w:r>
      <w:r w:rsidRPr="00362F80">
        <w:rPr>
          <w:rStyle w:val="Policepardfaut1"/>
          <w:rFonts w:cs="Times New Roman"/>
          <w:shd w:val="clear" w:color="auto" w:fill="FFFFFF"/>
        </w:rPr>
        <w:t>y «</w:t>
      </w:r>
      <w:r w:rsidR="00822881">
        <w:rPr>
          <w:rStyle w:val="Policepardfaut1"/>
          <w:rFonts w:cs="Times New Roman"/>
          <w:shd w:val="clear" w:color="auto" w:fill="FFFFFF"/>
        </w:rPr>
        <w:t> </w:t>
      </w:r>
      <w:r w:rsidRPr="00362F80">
        <w:rPr>
          <w:rStyle w:val="Policepardfaut1"/>
          <w:rFonts w:cs="Times New Roman"/>
          <w:shd w:val="clear" w:color="auto" w:fill="FFFFFF"/>
        </w:rPr>
        <w:t>soutenir l</w:t>
      </w:r>
      <w:r>
        <w:rPr>
          <w:rStyle w:val="Policepardfaut1"/>
          <w:rFonts w:cs="Times New Roman"/>
          <w:shd w:val="clear" w:color="auto" w:fill="FFFFFF"/>
        </w:rPr>
        <w:t>’</w:t>
      </w:r>
      <w:r w:rsidRPr="00362F80">
        <w:rPr>
          <w:rStyle w:val="Policepardfaut1"/>
          <w:rFonts w:cs="Times New Roman"/>
          <w:shd w:val="clear" w:color="auto" w:fill="FFFFFF"/>
        </w:rPr>
        <w:t>esprit public</w:t>
      </w:r>
      <w:r w:rsidR="00822881" w:rsidRPr="003E046A">
        <w:rPr>
          <w:rStyle w:val="Policepardfaut1"/>
          <w:rFonts w:cs="Times New Roman"/>
          <w:shd w:val="clear" w:color="auto" w:fill="FFFFFF"/>
          <w:vertAlign w:val="superscript"/>
        </w:rPr>
        <w:footnoteReference w:id="26"/>
      </w:r>
      <w:r w:rsidR="00822881">
        <w:rPr>
          <w:rStyle w:val="Policepardfaut1"/>
          <w:rFonts w:cs="Times New Roman"/>
          <w:shd w:val="clear" w:color="auto" w:fill="FFFFFF"/>
        </w:rPr>
        <w:t> </w:t>
      </w:r>
      <w:r w:rsidRPr="00362F80">
        <w:rPr>
          <w:rStyle w:val="Policepardfaut1"/>
          <w:rFonts w:cs="Times New Roman"/>
          <w:shd w:val="clear" w:color="auto" w:fill="FFFFFF"/>
        </w:rPr>
        <w:t xml:space="preserve">». La nature </w:t>
      </w:r>
      <w:proofErr w:type="spellStart"/>
      <w:r w:rsidRPr="00362F80">
        <w:rPr>
          <w:rStyle w:val="Policepardfaut1"/>
          <w:rFonts w:cs="Times New Roman"/>
          <w:shd w:val="clear" w:color="auto" w:fill="FFFFFF"/>
        </w:rPr>
        <w:t>éminemment</w:t>
      </w:r>
      <w:proofErr w:type="spellEnd"/>
      <w:r w:rsidRPr="00362F80">
        <w:rPr>
          <w:rStyle w:val="Policepardfaut1"/>
          <w:rFonts w:cs="Times New Roman"/>
          <w:shd w:val="clear" w:color="auto" w:fill="FFFFFF"/>
        </w:rPr>
        <w:t xml:space="preserve"> politique de la fonction </w:t>
      </w:r>
      <w:proofErr w:type="spellStart"/>
      <w:r w:rsidRPr="00362F80">
        <w:rPr>
          <w:rStyle w:val="Policepardfaut1"/>
          <w:rFonts w:cs="Times New Roman"/>
          <w:shd w:val="clear" w:color="auto" w:fill="FFFFFF"/>
        </w:rPr>
        <w:t>attribuée</w:t>
      </w:r>
      <w:proofErr w:type="spellEnd"/>
      <w:r w:rsidRPr="00362F80">
        <w:rPr>
          <w:rStyle w:val="Policepardfaut1"/>
          <w:rFonts w:cs="Times New Roman"/>
          <w:shd w:val="clear" w:color="auto" w:fill="FFFFFF"/>
        </w:rPr>
        <w:t xml:space="preserve"> à la chanson est étendue au </w:t>
      </w:r>
      <w:proofErr w:type="spellStart"/>
      <w:r w:rsidRPr="00362F80">
        <w:rPr>
          <w:rStyle w:val="Policepardfaut1"/>
          <w:rFonts w:cs="Times New Roman"/>
          <w:shd w:val="clear" w:color="auto" w:fill="FFFFFF"/>
        </w:rPr>
        <w:t>théâtre</w:t>
      </w:r>
      <w:proofErr w:type="spellEnd"/>
      <w:r w:rsidRPr="00362F80">
        <w:rPr>
          <w:rStyle w:val="Policepardfaut1"/>
          <w:rFonts w:cs="Times New Roman"/>
          <w:shd w:val="clear" w:color="auto" w:fill="FFFFFF"/>
        </w:rPr>
        <w:t>, «</w:t>
      </w:r>
      <w:r w:rsidR="00822881">
        <w:rPr>
          <w:rStyle w:val="Policepardfaut1"/>
          <w:rFonts w:cs="Times New Roman"/>
          <w:shd w:val="clear" w:color="auto" w:fill="FFFFFF"/>
        </w:rPr>
        <w:t> </w:t>
      </w:r>
      <w:r w:rsidRPr="00362F80">
        <w:rPr>
          <w:rStyle w:val="Policepardfaut1"/>
          <w:rFonts w:cs="Times New Roman"/>
          <w:shd w:val="clear" w:color="auto" w:fill="FFFFFF"/>
        </w:rPr>
        <w:t xml:space="preserve">partie essentielle du </w:t>
      </w:r>
      <w:proofErr w:type="spellStart"/>
      <w:r w:rsidRPr="00362F80">
        <w:rPr>
          <w:rStyle w:val="Policepardfaut1"/>
          <w:rFonts w:cs="Times New Roman"/>
          <w:shd w:val="clear" w:color="auto" w:fill="FFFFFF"/>
        </w:rPr>
        <w:t>système</w:t>
      </w:r>
      <w:proofErr w:type="spellEnd"/>
      <w:r w:rsidRPr="00362F80">
        <w:rPr>
          <w:rStyle w:val="Policepardfaut1"/>
          <w:rFonts w:cs="Times New Roman"/>
          <w:shd w:val="clear" w:color="auto" w:fill="FFFFFF"/>
        </w:rPr>
        <w:t xml:space="preserve"> de l</w:t>
      </w:r>
      <w:r>
        <w:rPr>
          <w:rStyle w:val="Policepardfaut1"/>
          <w:rFonts w:cs="Times New Roman"/>
          <w:shd w:val="clear" w:color="auto" w:fill="FFFFFF"/>
        </w:rPr>
        <w:t>’</w:t>
      </w:r>
      <w:r w:rsidRPr="00362F80">
        <w:rPr>
          <w:rStyle w:val="Policepardfaut1"/>
          <w:rFonts w:cs="Times New Roman"/>
          <w:shd w:val="clear" w:color="auto" w:fill="FFFFFF"/>
        </w:rPr>
        <w:t>Instruction nationale</w:t>
      </w:r>
      <w:r w:rsidR="00822881">
        <w:rPr>
          <w:rStyle w:val="Policepardfaut1"/>
          <w:rFonts w:cs="Times New Roman"/>
          <w:shd w:val="clear" w:color="auto" w:fill="FFFFFF"/>
        </w:rPr>
        <w:t> </w:t>
      </w:r>
      <w:r w:rsidRPr="00362F80">
        <w:rPr>
          <w:rStyle w:val="Policepardfaut1"/>
          <w:rFonts w:cs="Times New Roman"/>
          <w:shd w:val="clear" w:color="auto" w:fill="FFFFFF"/>
        </w:rPr>
        <w:t>», capable de «</w:t>
      </w:r>
      <w:r w:rsidR="00822881">
        <w:rPr>
          <w:rStyle w:val="Policepardfaut1"/>
          <w:rFonts w:cs="Times New Roman"/>
          <w:shd w:val="clear" w:color="auto" w:fill="FFFFFF"/>
        </w:rPr>
        <w:t> </w:t>
      </w:r>
      <w:r w:rsidRPr="00362F80">
        <w:rPr>
          <w:rStyle w:val="Policepardfaut1"/>
          <w:rFonts w:cs="Times New Roman"/>
          <w:shd w:val="clear" w:color="auto" w:fill="FFFFFF"/>
        </w:rPr>
        <w:t>former les mœurs d</w:t>
      </w:r>
      <w:r>
        <w:rPr>
          <w:rStyle w:val="Policepardfaut1"/>
          <w:rFonts w:cs="Times New Roman"/>
          <w:shd w:val="clear" w:color="auto" w:fill="FFFFFF"/>
        </w:rPr>
        <w:t>’</w:t>
      </w:r>
      <w:r w:rsidRPr="00362F80">
        <w:rPr>
          <w:rStyle w:val="Policepardfaut1"/>
          <w:rFonts w:cs="Times New Roman"/>
          <w:shd w:val="clear" w:color="auto" w:fill="FFFFFF"/>
        </w:rPr>
        <w:t>un peuple</w:t>
      </w:r>
      <w:r w:rsidR="00822881">
        <w:rPr>
          <w:rStyle w:val="Policepardfaut1"/>
          <w:rFonts w:cs="Times New Roman"/>
          <w:shd w:val="clear" w:color="auto" w:fill="FFFFFF"/>
        </w:rPr>
        <w:t> </w:t>
      </w:r>
      <w:r w:rsidRPr="00362F80">
        <w:rPr>
          <w:rStyle w:val="Policepardfaut1"/>
          <w:rFonts w:cs="Times New Roman"/>
          <w:shd w:val="clear" w:color="auto" w:fill="FFFFFF"/>
        </w:rPr>
        <w:t>» et de «</w:t>
      </w:r>
      <w:r w:rsidR="00822881">
        <w:rPr>
          <w:rStyle w:val="Policepardfaut1"/>
          <w:rFonts w:cs="Times New Roman"/>
          <w:shd w:val="clear" w:color="auto" w:fill="FFFFFF"/>
        </w:rPr>
        <w:t> </w:t>
      </w:r>
      <w:r w:rsidRPr="00362F80">
        <w:rPr>
          <w:rStyle w:val="Policepardfaut1"/>
          <w:rFonts w:cs="Times New Roman"/>
          <w:shd w:val="clear" w:color="auto" w:fill="FFFFFF"/>
        </w:rPr>
        <w:t>soutenir</w:t>
      </w:r>
      <w:r w:rsidR="00822881">
        <w:rPr>
          <w:rStyle w:val="Policepardfaut1"/>
          <w:rFonts w:cs="Times New Roman"/>
          <w:shd w:val="clear" w:color="auto" w:fill="FFFFFF"/>
        </w:rPr>
        <w:t> </w:t>
      </w:r>
      <w:r w:rsidRPr="00362F80">
        <w:rPr>
          <w:rStyle w:val="Policepardfaut1"/>
          <w:rFonts w:cs="Times New Roman"/>
          <w:shd w:val="clear" w:color="auto" w:fill="FFFFFF"/>
        </w:rPr>
        <w:t>» et «</w:t>
      </w:r>
      <w:r w:rsidR="00822881">
        <w:rPr>
          <w:rStyle w:val="Policepardfaut1"/>
          <w:rFonts w:cs="Times New Roman"/>
          <w:shd w:val="clear" w:color="auto" w:fill="FFFFFF"/>
        </w:rPr>
        <w:t> </w:t>
      </w:r>
      <w:proofErr w:type="spellStart"/>
      <w:r w:rsidRPr="00362F80">
        <w:rPr>
          <w:rStyle w:val="Policepardfaut1"/>
          <w:rFonts w:cs="Times New Roman"/>
          <w:shd w:val="clear" w:color="auto" w:fill="FFFFFF"/>
        </w:rPr>
        <w:t>épurer</w:t>
      </w:r>
      <w:proofErr w:type="spellEnd"/>
      <w:r w:rsidR="00822881">
        <w:rPr>
          <w:rStyle w:val="Policepardfaut1"/>
          <w:rFonts w:cs="Times New Roman"/>
          <w:shd w:val="clear" w:color="auto" w:fill="FFFFFF"/>
        </w:rPr>
        <w:t> </w:t>
      </w:r>
      <w:r w:rsidRPr="00362F80">
        <w:rPr>
          <w:rStyle w:val="Policepardfaut1"/>
          <w:rFonts w:cs="Times New Roman"/>
          <w:shd w:val="clear" w:color="auto" w:fill="FFFFFF"/>
        </w:rPr>
        <w:t>» l</w:t>
      </w:r>
      <w:proofErr w:type="gramStart"/>
      <w:r>
        <w:rPr>
          <w:rStyle w:val="Policepardfaut1"/>
          <w:rFonts w:cs="Times New Roman"/>
          <w:shd w:val="clear" w:color="auto" w:fill="FFFFFF"/>
        </w:rPr>
        <w:t>’</w:t>
      </w:r>
      <w:r w:rsidRPr="00362F80">
        <w:rPr>
          <w:rStyle w:val="Policepardfaut1"/>
          <w:rFonts w:cs="Times New Roman"/>
          <w:shd w:val="clear" w:color="auto" w:fill="FFFFFF"/>
        </w:rPr>
        <w:t>«</w:t>
      </w:r>
      <w:proofErr w:type="gramEnd"/>
      <w:r w:rsidR="00822881">
        <w:rPr>
          <w:rStyle w:val="Policepardfaut1"/>
          <w:rFonts w:cs="Times New Roman"/>
          <w:shd w:val="clear" w:color="auto" w:fill="FFFFFF"/>
        </w:rPr>
        <w:t> </w:t>
      </w:r>
      <w:r w:rsidRPr="00362F80">
        <w:rPr>
          <w:rStyle w:val="Policepardfaut1"/>
          <w:rFonts w:cs="Times New Roman"/>
          <w:shd w:val="clear" w:color="auto" w:fill="FFFFFF"/>
        </w:rPr>
        <w:t>esprit public</w:t>
      </w:r>
      <w:r w:rsidR="00822881" w:rsidRPr="003E046A">
        <w:rPr>
          <w:rStyle w:val="Policepardfaut1"/>
          <w:rFonts w:cs="Times New Roman"/>
          <w:shd w:val="clear" w:color="auto" w:fill="FFFFFF"/>
          <w:vertAlign w:val="superscript"/>
        </w:rPr>
        <w:footnoteReference w:id="27"/>
      </w:r>
      <w:r w:rsidR="00822881">
        <w:rPr>
          <w:rStyle w:val="Policepardfaut1"/>
          <w:rFonts w:cs="Times New Roman"/>
          <w:shd w:val="clear" w:color="auto" w:fill="FFFFFF"/>
        </w:rPr>
        <w:t> </w:t>
      </w:r>
      <w:r w:rsidRPr="00362F80">
        <w:rPr>
          <w:rStyle w:val="Policepardfaut1"/>
          <w:rFonts w:cs="Times New Roman"/>
          <w:shd w:val="clear" w:color="auto" w:fill="FFFFFF"/>
        </w:rPr>
        <w:t>». La Révolution fait des chansons un moyen de diffusion des idées neuves, surtout en</w:t>
      </w:r>
      <w:r w:rsidR="00822881">
        <w:rPr>
          <w:rStyle w:val="Policepardfaut1"/>
          <w:rFonts w:cs="Times New Roman"/>
          <w:shd w:val="clear" w:color="auto" w:fill="FFFFFF"/>
        </w:rPr>
        <w:t> </w:t>
      </w:r>
      <w:r w:rsidRPr="00362F80">
        <w:rPr>
          <w:rStyle w:val="Policepardfaut1"/>
          <w:rFonts w:cs="Times New Roman"/>
          <w:shd w:val="clear" w:color="auto" w:fill="FFFFFF"/>
        </w:rPr>
        <w:t>1793-1794 (il en paraît alors deux par jour). Une « guerre des chansons » se déroule dans les théâtres sous la Terreur. Des chansons deviennent les emblèmes des factions</w:t>
      </w:r>
      <w:r w:rsidRPr="00362F80">
        <w:rPr>
          <w:rStyle w:val="Appelnotedebasdep1"/>
          <w:rFonts w:cs="Times New Roman"/>
          <w:shd w:val="clear" w:color="auto" w:fill="FFFFFF"/>
        </w:rPr>
        <w:footnoteReference w:id="28"/>
      </w:r>
      <w:r w:rsidRPr="00362F80">
        <w:rPr>
          <w:rStyle w:val="Appelnotedebasdep1"/>
          <w:rFonts w:cs="Times New Roman"/>
          <w:shd w:val="clear" w:color="auto" w:fill="FFFFFF"/>
        </w:rPr>
        <w:t xml:space="preserve">. </w:t>
      </w:r>
      <w:r w:rsidRPr="00362F80">
        <w:rPr>
          <w:rStyle w:val="Policepardfaut1"/>
          <w:rFonts w:cs="Times New Roman"/>
          <w:shd w:val="clear" w:color="auto" w:fill="FFFFFF"/>
        </w:rPr>
        <w:t>Au-delà des cercles militants, il existe aussi un usage polémique collectif des chansons, à la fonction cathartique, qui se poursuit sous la monarchie constitutionnelle.</w:t>
      </w:r>
    </w:p>
    <w:p w14:paraId="40D7E7E8" w14:textId="77777777" w:rsidR="00BF63B4" w:rsidRPr="00362F80" w:rsidRDefault="00BF63B4" w:rsidP="00822881">
      <w:proofErr w:type="spellStart"/>
      <w:r w:rsidRPr="00362F80">
        <w:rPr>
          <w:rStyle w:val="Policepardfaut1"/>
          <w:rFonts w:cs="Times New Roman"/>
          <w:shd w:val="clear" w:color="auto" w:fill="FFFFFF"/>
        </w:rPr>
        <w:t>Altaroche</w:t>
      </w:r>
      <w:proofErr w:type="spellEnd"/>
      <w:r w:rsidRPr="00362F80">
        <w:rPr>
          <w:rStyle w:val="Policepardfaut1"/>
          <w:rFonts w:cs="Times New Roman"/>
          <w:shd w:val="clear" w:color="auto" w:fill="FFFFFF"/>
        </w:rPr>
        <w:t xml:space="preserve">, dans son </w:t>
      </w:r>
      <w:r w:rsidRPr="00362F80">
        <w:rPr>
          <w:rStyle w:val="Policepardfaut1"/>
          <w:rFonts w:cs="Times New Roman"/>
          <w:i/>
          <w:iCs/>
          <w:shd w:val="clear" w:color="auto" w:fill="FFFFFF"/>
        </w:rPr>
        <w:t>Dictionnaire politique</w:t>
      </w:r>
      <w:r w:rsidRPr="00362F80">
        <w:rPr>
          <w:rStyle w:val="Policepardfaut1"/>
          <w:rFonts w:cs="Times New Roman"/>
          <w:shd w:val="clear" w:color="auto" w:fill="FFFFFF"/>
        </w:rPr>
        <w:t xml:space="preserve">, paru chez </w:t>
      </w:r>
      <w:proofErr w:type="spellStart"/>
      <w:r w:rsidRPr="00362F80">
        <w:rPr>
          <w:rStyle w:val="Policepardfaut1"/>
          <w:rFonts w:cs="Times New Roman"/>
          <w:shd w:val="clear" w:color="auto" w:fill="FFFFFF"/>
        </w:rPr>
        <w:t>Pagnerre</w:t>
      </w:r>
      <w:proofErr w:type="spellEnd"/>
      <w:r w:rsidRPr="00362F80">
        <w:rPr>
          <w:rStyle w:val="Policepardfaut1"/>
          <w:rFonts w:cs="Times New Roman"/>
          <w:shd w:val="clear" w:color="auto" w:fill="FFFFFF"/>
        </w:rPr>
        <w:t xml:space="preserve"> en</w:t>
      </w:r>
      <w:r w:rsidR="00822881">
        <w:rPr>
          <w:rStyle w:val="Policepardfaut1"/>
          <w:rFonts w:cs="Times New Roman"/>
          <w:shd w:val="clear" w:color="auto" w:fill="FFFFFF"/>
        </w:rPr>
        <w:t> </w:t>
      </w:r>
      <w:r w:rsidRPr="00362F80">
        <w:rPr>
          <w:rStyle w:val="Policepardfaut1"/>
          <w:rFonts w:cs="Times New Roman"/>
          <w:shd w:val="clear" w:color="auto" w:fill="FFFFFF"/>
        </w:rPr>
        <w:t>1841</w:t>
      </w:r>
      <w:r w:rsidRPr="00362F80">
        <w:rPr>
          <w:rStyle w:val="Appelnotedebasdep1"/>
          <w:rFonts w:cs="Times New Roman"/>
          <w:shd w:val="clear" w:color="auto" w:fill="FFFFFF"/>
        </w:rPr>
        <w:footnoteReference w:id="29"/>
      </w:r>
      <w:r w:rsidRPr="00362F80">
        <w:rPr>
          <w:rStyle w:val="Policepardfaut1"/>
          <w:rFonts w:cs="Times New Roman"/>
          <w:shd w:val="clear" w:color="auto" w:fill="FFFFFF"/>
        </w:rPr>
        <w:t>, définit ainsi</w:t>
      </w:r>
      <w:r w:rsidR="00822881">
        <w:rPr>
          <w:rStyle w:val="Policepardfaut1"/>
          <w:rFonts w:cs="Times New Roman"/>
          <w:shd w:val="clear" w:color="auto" w:fill="FFFFFF"/>
        </w:rPr>
        <w:t xml:space="preserve"> </w:t>
      </w:r>
      <w:r w:rsidRPr="00362F80">
        <w:rPr>
          <w:rStyle w:val="Policepardfaut1"/>
          <w:rFonts w:cs="Times New Roman"/>
          <w:shd w:val="clear" w:color="auto" w:fill="FFFFFF"/>
        </w:rPr>
        <w:t>la chanson : « La chanson est, même avant le pamphlet, l</w:t>
      </w:r>
      <w:r>
        <w:rPr>
          <w:rStyle w:val="Policepardfaut1"/>
          <w:rFonts w:cs="Times New Roman"/>
          <w:shd w:val="clear" w:color="auto" w:fill="FFFFFF"/>
        </w:rPr>
        <w:t>’</w:t>
      </w:r>
      <w:r w:rsidRPr="00362F80">
        <w:rPr>
          <w:rStyle w:val="Policepardfaut1"/>
          <w:rFonts w:cs="Times New Roman"/>
          <w:shd w:val="clear" w:color="auto" w:fill="FFFFFF"/>
        </w:rPr>
        <w:t>instrument le plus sûr et le plus actif de propagande ; la précision de la forme, le retour successif du refrain, la cadence mesurée du vers, la mélodie entraînante du rythme musical sont autant de fortes saillies par lesquelles la chanson s</w:t>
      </w:r>
      <w:r>
        <w:rPr>
          <w:rStyle w:val="Policepardfaut1"/>
          <w:rFonts w:cs="Times New Roman"/>
          <w:shd w:val="clear" w:color="auto" w:fill="FFFFFF"/>
        </w:rPr>
        <w:t>’</w:t>
      </w:r>
      <w:r w:rsidRPr="00362F80">
        <w:rPr>
          <w:rStyle w:val="Policepardfaut1"/>
          <w:rFonts w:cs="Times New Roman"/>
          <w:shd w:val="clear" w:color="auto" w:fill="FFFFFF"/>
        </w:rPr>
        <w:t>accroche, pour ainsi dire, à toutes les intelligences et se cramponne à toutes les mémoires […]</w:t>
      </w:r>
      <w:ins w:id="72" w:author="Claude Tardif" w:date="2021-06-22T15:46:00Z">
        <w:r w:rsidR="00822881">
          <w:rPr>
            <w:rStyle w:val="Policepardfaut1"/>
            <w:rFonts w:cs="Times New Roman"/>
            <w:shd w:val="clear" w:color="auto" w:fill="FFFFFF"/>
          </w:rPr>
          <w:t>.</w:t>
        </w:r>
      </w:ins>
      <w:r w:rsidRPr="00362F80">
        <w:rPr>
          <w:rStyle w:val="Policepardfaut1"/>
          <w:rFonts w:cs="Times New Roman"/>
          <w:shd w:val="clear" w:color="auto" w:fill="FFFFFF"/>
        </w:rPr>
        <w:t xml:space="preserve"> Le pamphlet est un raisonnement logique ; la chanson est un cri enthousiaste. »</w:t>
      </w:r>
    </w:p>
    <w:p w14:paraId="35E885C0" w14:textId="6A737F32" w:rsidR="00BF63B4" w:rsidRPr="00362F80" w:rsidRDefault="00BF63B4" w:rsidP="00822881">
      <w:r w:rsidRPr="00362F80">
        <w:rPr>
          <w:rStyle w:val="Policepardfaut1"/>
          <w:rFonts w:cs="Times New Roman"/>
          <w:shd w:val="clear" w:color="auto" w:fill="FFFFFF"/>
        </w:rPr>
        <w:t>C</w:t>
      </w:r>
      <w:r>
        <w:rPr>
          <w:rStyle w:val="Policepardfaut1"/>
          <w:rFonts w:cs="Times New Roman"/>
          <w:shd w:val="clear" w:color="auto" w:fill="FFFFFF"/>
        </w:rPr>
        <w:t>’</w:t>
      </w:r>
      <w:r w:rsidRPr="00362F80">
        <w:rPr>
          <w:rStyle w:val="Policepardfaut1"/>
          <w:rFonts w:cs="Times New Roman"/>
          <w:shd w:val="clear" w:color="auto" w:fill="FFFFFF"/>
        </w:rPr>
        <w:t>est en travaillant le refrain de ses chansons que Béranger les approprie à cet usage. Par nature, le refrain renvoie au lyrisme collectif</w:t>
      </w:r>
      <w:r w:rsidRPr="00362F80">
        <w:rPr>
          <w:rStyle w:val="Appelnotedebasdep1"/>
          <w:rFonts w:cs="Times New Roman"/>
          <w:shd w:val="clear" w:color="auto" w:fill="FFFFFF"/>
        </w:rPr>
        <w:footnoteReference w:id="30"/>
      </w:r>
      <w:r w:rsidR="00822881">
        <w:rPr>
          <w:rStyle w:val="Policepardfaut1"/>
          <w:rFonts w:cs="Times New Roman"/>
          <w:shd w:val="clear" w:color="auto" w:fill="FFFFFF"/>
        </w:rPr>
        <w:t> </w:t>
      </w:r>
      <w:r w:rsidRPr="00362F80">
        <w:rPr>
          <w:rStyle w:val="Policepardfaut1"/>
          <w:rFonts w:cs="Times New Roman"/>
          <w:shd w:val="clear" w:color="auto" w:fill="FFFFFF"/>
        </w:rPr>
        <w:t>; c</w:t>
      </w:r>
      <w:r>
        <w:rPr>
          <w:rStyle w:val="Policepardfaut1"/>
          <w:rFonts w:cs="Times New Roman"/>
          <w:shd w:val="clear" w:color="auto" w:fill="FFFFFF"/>
        </w:rPr>
        <w:t>’</w:t>
      </w:r>
      <w:r w:rsidRPr="00362F80">
        <w:rPr>
          <w:rStyle w:val="Policepardfaut1"/>
          <w:rFonts w:cs="Times New Roman"/>
          <w:shd w:val="clear" w:color="auto" w:fill="FFFFFF"/>
        </w:rPr>
        <w:t>est pourquoi le lieu commun y trouve naturellement sa place. Avant</w:t>
      </w:r>
      <w:r w:rsidR="00822881">
        <w:rPr>
          <w:rStyle w:val="Policepardfaut1"/>
          <w:rFonts w:cs="Times New Roman"/>
          <w:shd w:val="clear" w:color="auto" w:fill="FFFFFF"/>
        </w:rPr>
        <w:t> </w:t>
      </w:r>
      <w:r w:rsidRPr="00362F80">
        <w:rPr>
          <w:rStyle w:val="Policepardfaut1"/>
          <w:rFonts w:cs="Times New Roman"/>
          <w:shd w:val="clear" w:color="auto" w:fill="FFFFFF"/>
        </w:rPr>
        <w:t>1789, il n</w:t>
      </w:r>
      <w:r>
        <w:rPr>
          <w:rStyle w:val="Policepardfaut1"/>
          <w:rFonts w:cs="Times New Roman"/>
          <w:shd w:val="clear" w:color="auto" w:fill="FFFFFF"/>
        </w:rPr>
        <w:t>’</w:t>
      </w:r>
      <w:r w:rsidRPr="00362F80">
        <w:rPr>
          <w:rStyle w:val="Policepardfaut1"/>
          <w:rFonts w:cs="Times New Roman"/>
          <w:shd w:val="clear" w:color="auto" w:fill="FFFFFF"/>
        </w:rPr>
        <w:t>est souvent qu</w:t>
      </w:r>
      <w:r>
        <w:rPr>
          <w:rStyle w:val="Policepardfaut1"/>
          <w:rFonts w:cs="Times New Roman"/>
          <w:shd w:val="clear" w:color="auto" w:fill="FFFFFF"/>
        </w:rPr>
        <w:t>’</w:t>
      </w:r>
      <w:r w:rsidRPr="00362F80">
        <w:rPr>
          <w:rStyle w:val="Policepardfaut1"/>
          <w:rFonts w:cs="Times New Roman"/>
          <w:shd w:val="clear" w:color="auto" w:fill="FFFFFF"/>
        </w:rPr>
        <w:t>un accompagnement, qui n</w:t>
      </w:r>
      <w:r>
        <w:rPr>
          <w:rStyle w:val="Policepardfaut1"/>
          <w:rFonts w:cs="Times New Roman"/>
          <w:shd w:val="clear" w:color="auto" w:fill="FFFFFF"/>
        </w:rPr>
        <w:t>’</w:t>
      </w:r>
      <w:r w:rsidRPr="00362F80">
        <w:rPr>
          <w:rStyle w:val="Policepardfaut1"/>
          <w:rFonts w:cs="Times New Roman"/>
          <w:shd w:val="clear" w:color="auto" w:fill="FFFFFF"/>
        </w:rPr>
        <w:t>exprime rien de particulier mais utilise des sons purs (</w:t>
      </w:r>
      <w:proofErr w:type="spellStart"/>
      <w:r w:rsidRPr="00362F80">
        <w:rPr>
          <w:rStyle w:val="Policepardfaut1"/>
          <w:rFonts w:cs="Times New Roman"/>
          <w:shd w:val="clear" w:color="auto" w:fill="FFFFFF"/>
        </w:rPr>
        <w:t>tra</w:t>
      </w:r>
      <w:proofErr w:type="spellEnd"/>
      <w:r w:rsidR="00822881">
        <w:rPr>
          <w:rStyle w:val="Policepardfaut1"/>
          <w:rFonts w:cs="Times New Roman"/>
          <w:shd w:val="clear" w:color="auto" w:fill="FFFFFF"/>
        </w:rPr>
        <w:t> </w:t>
      </w:r>
      <w:proofErr w:type="spellStart"/>
      <w:r w:rsidRPr="00362F80">
        <w:rPr>
          <w:rStyle w:val="Policepardfaut1"/>
          <w:rFonts w:cs="Times New Roman"/>
          <w:shd w:val="clear" w:color="auto" w:fill="FFFFFF"/>
        </w:rPr>
        <w:t>la</w:t>
      </w:r>
      <w:proofErr w:type="spellEnd"/>
      <w:r w:rsidR="00822881">
        <w:rPr>
          <w:rStyle w:val="Policepardfaut1"/>
          <w:rFonts w:cs="Times New Roman"/>
          <w:shd w:val="clear" w:color="auto" w:fill="FFFFFF"/>
        </w:rPr>
        <w:t> </w:t>
      </w:r>
      <w:proofErr w:type="spellStart"/>
      <w:r w:rsidRPr="00362F80">
        <w:rPr>
          <w:rStyle w:val="Policepardfaut1"/>
          <w:rFonts w:cs="Times New Roman"/>
          <w:shd w:val="clear" w:color="auto" w:fill="FFFFFF"/>
        </w:rPr>
        <w:t>la</w:t>
      </w:r>
      <w:proofErr w:type="spellEnd"/>
      <w:r w:rsidRPr="00362F80">
        <w:rPr>
          <w:rStyle w:val="Policepardfaut1"/>
          <w:rFonts w:cs="Times New Roman"/>
          <w:shd w:val="clear" w:color="auto" w:fill="FFFFFF"/>
        </w:rPr>
        <w:t>), souvent passe d</w:t>
      </w:r>
      <w:r>
        <w:rPr>
          <w:rStyle w:val="Policepardfaut1"/>
          <w:rFonts w:cs="Times New Roman"/>
          <w:shd w:val="clear" w:color="auto" w:fill="FFFFFF"/>
        </w:rPr>
        <w:t>’</w:t>
      </w:r>
      <w:r w:rsidRPr="00362F80">
        <w:rPr>
          <w:rStyle w:val="Policepardfaut1"/>
          <w:rFonts w:cs="Times New Roman"/>
          <w:shd w:val="clear" w:color="auto" w:fill="FFFFFF"/>
        </w:rPr>
        <w:t>une chanson à l</w:t>
      </w:r>
      <w:r>
        <w:rPr>
          <w:rStyle w:val="Policepardfaut1"/>
          <w:rFonts w:cs="Times New Roman"/>
          <w:shd w:val="clear" w:color="auto" w:fill="FFFFFF"/>
        </w:rPr>
        <w:t>’</w:t>
      </w:r>
      <w:r w:rsidRPr="00362F80">
        <w:rPr>
          <w:rStyle w:val="Policepardfaut1"/>
          <w:rFonts w:cs="Times New Roman"/>
          <w:shd w:val="clear" w:color="auto" w:fill="FFFFFF"/>
        </w:rPr>
        <w:t>autre</w:t>
      </w:r>
      <w:ins w:id="75" w:author="sophieleterrier@free.fr" w:date="2021-07-09T11:59:00Z">
        <w:r w:rsidR="00B047E9">
          <w:rPr>
            <w:rStyle w:val="Policepardfaut1"/>
            <w:rFonts w:cs="Times New Roman"/>
            <w:shd w:val="clear" w:color="auto" w:fill="FFFFFF"/>
          </w:rPr>
          <w:t>,</w:t>
        </w:r>
      </w:ins>
      <w:r w:rsidRPr="00362F80">
        <w:rPr>
          <w:rStyle w:val="Policepardfaut1"/>
          <w:rFonts w:cs="Times New Roman"/>
          <w:shd w:val="clear" w:color="auto" w:fill="FFFFFF"/>
        </w:rPr>
        <w:t xml:space="preserve"> indépendamment de leur contenu. Mais dans la tradition révolutionnaire, le fait que le refrain soit généralement repris en chœur amène à lui donner un rôle didactique. Il sert de véhicule privilégié des idées démocratiques, on y concentre les idées clés du message</w:t>
      </w:r>
      <w:r w:rsidRPr="00362F80">
        <w:rPr>
          <w:rStyle w:val="Appelnotedebasdep1"/>
          <w:rFonts w:cs="Times New Roman"/>
          <w:shd w:val="clear" w:color="auto" w:fill="FFFFFF"/>
        </w:rPr>
        <w:footnoteReference w:id="31"/>
      </w:r>
      <w:r w:rsidRPr="00362F80">
        <w:rPr>
          <w:rStyle w:val="Policepardfaut1"/>
          <w:rFonts w:cs="Times New Roman"/>
          <w:shd w:val="clear" w:color="auto" w:fill="FFFFFF"/>
        </w:rPr>
        <w:t>, surtout après</w:t>
      </w:r>
      <w:r w:rsidR="00822881">
        <w:rPr>
          <w:rStyle w:val="Policepardfaut1"/>
          <w:rFonts w:cs="Times New Roman"/>
          <w:shd w:val="clear" w:color="auto" w:fill="FFFFFF"/>
        </w:rPr>
        <w:t> </w:t>
      </w:r>
      <w:r w:rsidRPr="00362F80">
        <w:rPr>
          <w:rStyle w:val="Policepardfaut1"/>
          <w:rFonts w:cs="Times New Roman"/>
          <w:shd w:val="clear" w:color="auto" w:fill="FFFFFF"/>
        </w:rPr>
        <w:t>1792 (« Mourir pour la patrie</w:t>
      </w:r>
      <w:r w:rsidR="00822881">
        <w:rPr>
          <w:rStyle w:val="Policepardfaut1"/>
          <w:rFonts w:cs="Times New Roman"/>
          <w:shd w:val="clear" w:color="auto" w:fill="FFFFFF"/>
        </w:rPr>
        <w:t> </w:t>
      </w:r>
      <w:r w:rsidRPr="00362F80">
        <w:rPr>
          <w:rStyle w:val="Policepardfaut1"/>
          <w:rFonts w:cs="Times New Roman"/>
          <w:shd w:val="clear" w:color="auto" w:fill="FFFFFF"/>
        </w:rPr>
        <w:t>/ C</w:t>
      </w:r>
      <w:r>
        <w:rPr>
          <w:rStyle w:val="Policepardfaut1"/>
          <w:rFonts w:cs="Times New Roman"/>
          <w:shd w:val="clear" w:color="auto" w:fill="FFFFFF"/>
        </w:rPr>
        <w:t>’</w:t>
      </w:r>
      <w:r w:rsidRPr="00362F80">
        <w:rPr>
          <w:rStyle w:val="Policepardfaut1"/>
          <w:rFonts w:cs="Times New Roman"/>
          <w:shd w:val="clear" w:color="auto" w:fill="FFFFFF"/>
        </w:rPr>
        <w:t>est le sort le plus beau, le plus digne d</w:t>
      </w:r>
      <w:r>
        <w:rPr>
          <w:rStyle w:val="Policepardfaut1"/>
          <w:rFonts w:cs="Times New Roman"/>
          <w:shd w:val="clear" w:color="auto" w:fill="FFFFFF"/>
        </w:rPr>
        <w:t>’</w:t>
      </w:r>
      <w:r w:rsidRPr="00362F80">
        <w:rPr>
          <w:rStyle w:val="Policepardfaut1"/>
          <w:rFonts w:cs="Times New Roman"/>
          <w:shd w:val="clear" w:color="auto" w:fill="FFFFFF"/>
        </w:rPr>
        <w:t xml:space="preserve">envie »). Béranger se situe dans ce sillage. « Il disait lui-même que pour faire une chanson, il en </w:t>
      </w:r>
      <w:r w:rsidRPr="00362F80">
        <w:rPr>
          <w:rStyle w:val="Policepardfaut1"/>
          <w:rFonts w:cs="Times New Roman"/>
          <w:shd w:val="clear" w:color="auto" w:fill="FFFFFF"/>
        </w:rPr>
        <w:lastRenderedPageBreak/>
        <w:t>cherchait d</w:t>
      </w:r>
      <w:r>
        <w:rPr>
          <w:rStyle w:val="Policepardfaut1"/>
          <w:rFonts w:cs="Times New Roman"/>
          <w:shd w:val="clear" w:color="auto" w:fill="FFFFFF"/>
        </w:rPr>
        <w:t>’</w:t>
      </w:r>
      <w:r w:rsidRPr="00362F80">
        <w:rPr>
          <w:rStyle w:val="Policepardfaut1"/>
          <w:rFonts w:cs="Times New Roman"/>
          <w:shd w:val="clear" w:color="auto" w:fill="FFFFFF"/>
        </w:rPr>
        <w:t>abord le refrain et que, l</w:t>
      </w:r>
      <w:r>
        <w:rPr>
          <w:rStyle w:val="Policepardfaut1"/>
          <w:rFonts w:cs="Times New Roman"/>
          <w:shd w:val="clear" w:color="auto" w:fill="FFFFFF"/>
        </w:rPr>
        <w:t>’</w:t>
      </w:r>
      <w:r w:rsidRPr="00362F80">
        <w:rPr>
          <w:rStyle w:val="Policepardfaut1"/>
          <w:rFonts w:cs="Times New Roman"/>
          <w:shd w:val="clear" w:color="auto" w:fill="FFFFFF"/>
        </w:rPr>
        <w:t>ayant trouvé, il en composait les couplets</w:t>
      </w:r>
      <w:r w:rsidRPr="003E046A">
        <w:rPr>
          <w:rStyle w:val="Policepardfaut1"/>
          <w:rFonts w:cs="Times New Roman"/>
          <w:shd w:val="clear" w:color="auto" w:fill="FFFFFF"/>
          <w:vertAlign w:val="superscript"/>
        </w:rPr>
        <w:footnoteReference w:id="32"/>
      </w:r>
      <w:r w:rsidRPr="00362F80">
        <w:rPr>
          <w:rStyle w:val="Policepardfaut1"/>
          <w:rFonts w:cs="Times New Roman"/>
          <w:shd w:val="clear" w:color="auto" w:fill="FFFFFF"/>
        </w:rPr>
        <w:t>. » Béranger est le premier à faire du refrain le pivot de la chanson, soit par la répétition, soit par la variation. Dans « Ma Grand-mère », le retour du refrain (« Combien je regrette</w:t>
      </w:r>
      <w:r w:rsidR="00822881">
        <w:rPr>
          <w:rStyle w:val="Policepardfaut1"/>
          <w:rFonts w:cs="Times New Roman"/>
          <w:shd w:val="clear" w:color="auto" w:fill="FFFFFF"/>
        </w:rPr>
        <w:t> </w:t>
      </w:r>
      <w:r w:rsidRPr="00362F80">
        <w:rPr>
          <w:rStyle w:val="Policepardfaut1"/>
          <w:rFonts w:cs="Times New Roman"/>
          <w:shd w:val="clear" w:color="auto" w:fill="FFFFFF"/>
        </w:rPr>
        <w:t>/ Mon bras si dodu</w:t>
      </w:r>
      <w:r w:rsidR="00822881">
        <w:rPr>
          <w:rStyle w:val="Policepardfaut1"/>
          <w:rFonts w:cs="Times New Roman"/>
          <w:shd w:val="clear" w:color="auto" w:fill="FFFFFF"/>
        </w:rPr>
        <w:t> </w:t>
      </w:r>
      <w:r w:rsidRPr="00362F80">
        <w:rPr>
          <w:rStyle w:val="Policepardfaut1"/>
          <w:rFonts w:cs="Times New Roman"/>
          <w:shd w:val="clear" w:color="auto" w:fill="FFFFFF"/>
        </w:rPr>
        <w:t>/ Ma jambe bien faite</w:t>
      </w:r>
      <w:r w:rsidR="00822881">
        <w:rPr>
          <w:rStyle w:val="Policepardfaut1"/>
          <w:rFonts w:cs="Times New Roman"/>
          <w:shd w:val="clear" w:color="auto" w:fill="FFFFFF"/>
        </w:rPr>
        <w:t> </w:t>
      </w:r>
      <w:r w:rsidRPr="00362F80">
        <w:rPr>
          <w:rStyle w:val="Policepardfaut1"/>
          <w:rFonts w:cs="Times New Roman"/>
          <w:shd w:val="clear" w:color="auto" w:fill="FFFFFF"/>
        </w:rPr>
        <w:t>/ Et le temps perdu ») suggère la répétition des amours de la dame, tandis que dans « Le Ventru », il évoque la répétition des agapes (« Quels dînés</w:t>
      </w:r>
      <w:r w:rsidR="00822881">
        <w:rPr>
          <w:rStyle w:val="Policepardfaut1"/>
          <w:rFonts w:cs="Times New Roman"/>
          <w:shd w:val="clear" w:color="auto" w:fill="FFFFFF"/>
        </w:rPr>
        <w:t> </w:t>
      </w:r>
      <w:r w:rsidRPr="00362F80">
        <w:rPr>
          <w:rStyle w:val="Policepardfaut1"/>
          <w:rFonts w:cs="Times New Roman"/>
          <w:shd w:val="clear" w:color="auto" w:fill="FFFFFF"/>
        </w:rPr>
        <w:t>/ Les ministres m</w:t>
      </w:r>
      <w:r>
        <w:rPr>
          <w:rStyle w:val="Policepardfaut1"/>
          <w:rFonts w:cs="Times New Roman"/>
          <w:shd w:val="clear" w:color="auto" w:fill="FFFFFF"/>
        </w:rPr>
        <w:t>’</w:t>
      </w:r>
      <w:r w:rsidRPr="00362F80">
        <w:rPr>
          <w:rStyle w:val="Policepardfaut1"/>
          <w:rFonts w:cs="Times New Roman"/>
          <w:shd w:val="clear" w:color="auto" w:fill="FFFFFF"/>
        </w:rPr>
        <w:t>ont donné</w:t>
      </w:r>
      <w:r w:rsidR="00822881">
        <w:rPr>
          <w:rStyle w:val="Policepardfaut1"/>
          <w:rFonts w:cs="Times New Roman"/>
          <w:shd w:val="clear" w:color="auto" w:fill="FFFFFF"/>
        </w:rPr>
        <w:t> </w:t>
      </w:r>
      <w:r w:rsidRPr="00362F80">
        <w:rPr>
          <w:rStyle w:val="Policepardfaut1"/>
          <w:rFonts w:cs="Times New Roman"/>
          <w:shd w:val="clear" w:color="auto" w:fill="FFFFFF"/>
        </w:rPr>
        <w:t>/ Oh que j</w:t>
      </w:r>
      <w:r>
        <w:rPr>
          <w:rStyle w:val="Policepardfaut1"/>
          <w:rFonts w:cs="Times New Roman"/>
          <w:shd w:val="clear" w:color="auto" w:fill="FFFFFF"/>
        </w:rPr>
        <w:t>’</w:t>
      </w:r>
      <w:r w:rsidRPr="00362F80">
        <w:rPr>
          <w:rStyle w:val="Policepardfaut1"/>
          <w:rFonts w:cs="Times New Roman"/>
          <w:shd w:val="clear" w:color="auto" w:fill="FFFFFF"/>
        </w:rPr>
        <w:t xml:space="preserve">ai fait de bons dînés »). Dans « Les Souvenirs du peuple », les modifications du refrain constituent un </w:t>
      </w:r>
      <w:proofErr w:type="spellStart"/>
      <w:r w:rsidRPr="00362F80">
        <w:rPr>
          <w:rStyle w:val="Policepardfaut1"/>
          <w:rFonts w:cs="Times New Roman"/>
          <w:shd w:val="clear" w:color="auto" w:fill="FFFFFF"/>
        </w:rPr>
        <w:t>para-texte</w:t>
      </w:r>
      <w:proofErr w:type="spellEnd"/>
      <w:r w:rsidRPr="00362F80">
        <w:rPr>
          <w:rStyle w:val="Policepardfaut1"/>
          <w:rFonts w:cs="Times New Roman"/>
          <w:shd w:val="clear" w:color="auto" w:fill="FFFFFF"/>
        </w:rPr>
        <w:t>, avec sa propre progression (de</w:t>
      </w:r>
      <w:r w:rsidR="00822881">
        <w:rPr>
          <w:rStyle w:val="Policepardfaut1"/>
          <w:rFonts w:cs="Times New Roman"/>
          <w:shd w:val="clear" w:color="auto" w:fill="FFFFFF"/>
        </w:rPr>
        <w:t> </w:t>
      </w:r>
      <w:r w:rsidRPr="00362F80">
        <w:rPr>
          <w:rStyle w:val="Policepardfaut1"/>
          <w:rFonts w:cs="Times New Roman"/>
          <w:shd w:val="clear" w:color="auto" w:fill="FFFFFF"/>
        </w:rPr>
        <w:t>: « Parlez-nous de lui, grand-mère » à « Dieu vous bénira, grand-mère »). C</w:t>
      </w:r>
      <w:r>
        <w:rPr>
          <w:rStyle w:val="Policepardfaut1"/>
          <w:rFonts w:cs="Times New Roman"/>
          <w:shd w:val="clear" w:color="auto" w:fill="FFFFFF"/>
        </w:rPr>
        <w:t>’</w:t>
      </w:r>
      <w:r w:rsidRPr="00362F80">
        <w:rPr>
          <w:rStyle w:val="Policepardfaut1"/>
          <w:rFonts w:cs="Times New Roman"/>
          <w:shd w:val="clear" w:color="auto" w:fill="FFFFFF"/>
        </w:rPr>
        <w:t>est aussi le cas dans « Le Vieux Vagabond » (de</w:t>
      </w:r>
      <w:r w:rsidR="00822881">
        <w:rPr>
          <w:rStyle w:val="Policepardfaut1"/>
          <w:rFonts w:cs="Times New Roman"/>
          <w:shd w:val="clear" w:color="auto" w:fill="FFFFFF"/>
        </w:rPr>
        <w:t> </w:t>
      </w:r>
      <w:r w:rsidRPr="00362F80">
        <w:rPr>
          <w:rStyle w:val="Policepardfaut1"/>
          <w:rFonts w:cs="Times New Roman"/>
          <w:shd w:val="clear" w:color="auto" w:fill="FFFFFF"/>
        </w:rPr>
        <w:t>: « Vieux vagabond, je puis mourir sans vous » à « Vieux vagabond, je meurs votre ennemi »), avec une disposition presque inverse. Le refrain des chansons varie parfois dans sa longueur, du mot à la strophe entière. Ce procédé, qui devient courant chez les chansonniers de</w:t>
      </w:r>
      <w:r w:rsidR="00822881">
        <w:rPr>
          <w:rStyle w:val="Policepardfaut1"/>
          <w:rFonts w:cs="Times New Roman"/>
          <w:shd w:val="clear" w:color="auto" w:fill="FFFFFF"/>
        </w:rPr>
        <w:t> </w:t>
      </w:r>
      <w:r w:rsidRPr="00362F80">
        <w:rPr>
          <w:rStyle w:val="Policepardfaut1"/>
          <w:rFonts w:cs="Times New Roman"/>
          <w:shd w:val="clear" w:color="auto" w:fill="FFFFFF"/>
        </w:rPr>
        <w:t>1848, est reçu à l</w:t>
      </w:r>
      <w:r>
        <w:rPr>
          <w:rStyle w:val="Policepardfaut1"/>
          <w:rFonts w:cs="Times New Roman"/>
          <w:shd w:val="clear" w:color="auto" w:fill="FFFFFF"/>
        </w:rPr>
        <w:t>’</w:t>
      </w:r>
      <w:r w:rsidRPr="00362F80">
        <w:rPr>
          <w:rStyle w:val="Policepardfaut1"/>
          <w:rFonts w:cs="Times New Roman"/>
          <w:shd w:val="clear" w:color="auto" w:fill="FFFFFF"/>
        </w:rPr>
        <w:t>étranger (notamment par les Tchèques) comme caractéristique du chansonnier</w:t>
      </w:r>
      <w:r w:rsidRPr="003E046A">
        <w:rPr>
          <w:rStyle w:val="Policepardfaut1"/>
          <w:rFonts w:cs="Times New Roman"/>
          <w:shd w:val="clear" w:color="auto" w:fill="FFFFFF"/>
          <w:vertAlign w:val="superscript"/>
        </w:rPr>
        <w:footnoteReference w:id="33"/>
      </w:r>
      <w:r w:rsidRPr="00362F80">
        <w:rPr>
          <w:rStyle w:val="Policepardfaut1"/>
          <w:rFonts w:cs="Times New Roman"/>
          <w:shd w:val="clear" w:color="auto" w:fill="FFFFFF"/>
        </w:rPr>
        <w:t>. Là encore, les chansons de Béranger, entonnées dans les goguettes militaires ou chantées dans les amphithéâtres avant l</w:t>
      </w:r>
      <w:r>
        <w:rPr>
          <w:rStyle w:val="Policepardfaut1"/>
          <w:rFonts w:cs="Times New Roman"/>
          <w:shd w:val="clear" w:color="auto" w:fill="FFFFFF"/>
        </w:rPr>
        <w:t>’</w:t>
      </w:r>
      <w:r w:rsidRPr="00362F80">
        <w:rPr>
          <w:rStyle w:val="Policepardfaut1"/>
          <w:rFonts w:cs="Times New Roman"/>
          <w:shd w:val="clear" w:color="auto" w:fill="FFFFFF"/>
        </w:rPr>
        <w:t>arrivée de Michelet au Collège de France, s</w:t>
      </w:r>
      <w:r>
        <w:rPr>
          <w:rStyle w:val="Policepardfaut1"/>
          <w:rFonts w:cs="Times New Roman"/>
          <w:shd w:val="clear" w:color="auto" w:fill="FFFFFF"/>
        </w:rPr>
        <w:t>’</w:t>
      </w:r>
      <w:r w:rsidRPr="00362F80">
        <w:rPr>
          <w:rStyle w:val="Policepardfaut1"/>
          <w:rFonts w:cs="Times New Roman"/>
          <w:shd w:val="clear" w:color="auto" w:fill="FFFFFF"/>
        </w:rPr>
        <w:t>inscrivent dans la tradition révolutionnaire.</w:t>
      </w:r>
    </w:p>
    <w:p w14:paraId="345FE1C1" w14:textId="77777777" w:rsidR="00BF63B4" w:rsidRPr="00F93888" w:rsidRDefault="00F93888" w:rsidP="00F93888">
      <w:pPr>
        <w:pStyle w:val="Titre3"/>
        <w:rPr>
          <w:shd w:val="clear" w:color="auto" w:fill="FFFFFF"/>
        </w:rPr>
      </w:pPr>
      <w:r w:rsidRPr="00F93888">
        <w:t>Des chansons pour un peuple de citoyens</w:t>
      </w:r>
    </w:p>
    <w:p w14:paraId="5D647C22" w14:textId="77777777" w:rsidR="00BF63B4" w:rsidRPr="00362F80" w:rsidRDefault="00BF63B4" w:rsidP="00F93888">
      <w:r w:rsidRPr="00362F80">
        <w:rPr>
          <w:rStyle w:val="Policepardfaut1"/>
          <w:rFonts w:cs="Times New Roman"/>
          <w:shd w:val="clear" w:color="auto" w:fill="FFFFFF"/>
        </w:rPr>
        <w:t xml:space="preserve">Un témoin exceptionnel de la Révolution, le docteur </w:t>
      </w:r>
      <w:proofErr w:type="spellStart"/>
      <w:r w:rsidRPr="00362F80">
        <w:rPr>
          <w:rStyle w:val="Policepardfaut1"/>
          <w:rFonts w:cs="Times New Roman"/>
          <w:shd w:val="clear" w:color="auto" w:fill="FFFFFF"/>
        </w:rPr>
        <w:t>Poumiès</w:t>
      </w:r>
      <w:proofErr w:type="spellEnd"/>
      <w:r w:rsidRPr="00362F80">
        <w:rPr>
          <w:rStyle w:val="Policepardfaut1"/>
          <w:rFonts w:cs="Times New Roman"/>
          <w:shd w:val="clear" w:color="auto" w:fill="FFFFFF"/>
        </w:rPr>
        <w:t xml:space="preserve"> de</w:t>
      </w:r>
      <w:r w:rsidR="00F93888">
        <w:rPr>
          <w:rStyle w:val="Policepardfaut1"/>
          <w:rFonts w:cs="Times New Roman"/>
          <w:shd w:val="clear" w:color="auto" w:fill="FFFFFF"/>
        </w:rPr>
        <w:t> </w:t>
      </w:r>
      <w:r w:rsidRPr="00362F80">
        <w:rPr>
          <w:rStyle w:val="Policepardfaut1"/>
          <w:rFonts w:cs="Times New Roman"/>
          <w:shd w:val="clear" w:color="auto" w:fill="FFFFFF"/>
        </w:rPr>
        <w:t>la</w:t>
      </w:r>
      <w:r w:rsidR="00F93888">
        <w:rPr>
          <w:rStyle w:val="Policepardfaut1"/>
          <w:rFonts w:cs="Times New Roman"/>
          <w:shd w:val="clear" w:color="auto" w:fill="FFFFFF"/>
        </w:rPr>
        <w:t> </w:t>
      </w:r>
      <w:proofErr w:type="spellStart"/>
      <w:r w:rsidRPr="00362F80">
        <w:rPr>
          <w:rStyle w:val="Policepardfaut1"/>
          <w:rFonts w:cs="Times New Roman"/>
          <w:shd w:val="clear" w:color="auto" w:fill="FFFFFF"/>
        </w:rPr>
        <w:t>Siboutie</w:t>
      </w:r>
      <w:proofErr w:type="spellEnd"/>
      <w:r w:rsidRPr="00362F80">
        <w:rPr>
          <w:rStyle w:val="Policepardfaut1"/>
          <w:rFonts w:cs="Times New Roman"/>
          <w:shd w:val="clear" w:color="auto" w:fill="FFFFFF"/>
        </w:rPr>
        <w:t>, rappelle</w:t>
      </w:r>
      <w:r w:rsidR="00F93888">
        <w:rPr>
          <w:rStyle w:val="Policepardfaut1"/>
          <w:rFonts w:cs="Times New Roman"/>
          <w:shd w:val="clear" w:color="auto" w:fill="FFFFFF"/>
        </w:rPr>
        <w:t xml:space="preserve"> </w:t>
      </w:r>
      <w:r w:rsidRPr="00362F80">
        <w:rPr>
          <w:rStyle w:val="Policepardfaut1"/>
          <w:rFonts w:cs="Times New Roman"/>
          <w:shd w:val="clear" w:color="auto" w:fill="FFFFFF"/>
        </w:rPr>
        <w:t>que l</w:t>
      </w:r>
      <w:r>
        <w:rPr>
          <w:rStyle w:val="Policepardfaut1"/>
          <w:rFonts w:cs="Times New Roman"/>
          <w:shd w:val="clear" w:color="auto" w:fill="FFFFFF"/>
        </w:rPr>
        <w:t>’</w:t>
      </w:r>
      <w:r w:rsidRPr="00362F80">
        <w:rPr>
          <w:rStyle w:val="Policepardfaut1"/>
          <w:rFonts w:cs="Times New Roman"/>
          <w:shd w:val="clear" w:color="auto" w:fill="FFFFFF"/>
        </w:rPr>
        <w:t>énorme influence de la chanson sous la Révolution est due à deux caractères</w:t>
      </w:r>
      <w:r w:rsidR="00F93888">
        <w:rPr>
          <w:rStyle w:val="Policepardfaut1"/>
          <w:rFonts w:cs="Times New Roman"/>
          <w:shd w:val="clear" w:color="auto" w:fill="FFFFFF"/>
        </w:rPr>
        <w:t> </w:t>
      </w:r>
      <w:r w:rsidRPr="00362F80">
        <w:rPr>
          <w:rStyle w:val="Policepardfaut1"/>
          <w:rFonts w:cs="Times New Roman"/>
          <w:shd w:val="clear" w:color="auto" w:fill="FFFFFF"/>
        </w:rPr>
        <w:t>: d</w:t>
      </w:r>
      <w:r>
        <w:rPr>
          <w:rStyle w:val="Policepardfaut1"/>
          <w:rFonts w:cs="Times New Roman"/>
          <w:shd w:val="clear" w:color="auto" w:fill="FFFFFF"/>
        </w:rPr>
        <w:t>’</w:t>
      </w:r>
      <w:r w:rsidRPr="00362F80">
        <w:rPr>
          <w:rStyle w:val="Policepardfaut1"/>
          <w:rFonts w:cs="Times New Roman"/>
          <w:shd w:val="clear" w:color="auto" w:fill="FFFFFF"/>
        </w:rPr>
        <w:t>une part, les chansons mobilisent parce qu</w:t>
      </w:r>
      <w:r>
        <w:rPr>
          <w:rStyle w:val="Policepardfaut1"/>
          <w:rFonts w:cs="Times New Roman"/>
          <w:shd w:val="clear" w:color="auto" w:fill="FFFFFF"/>
        </w:rPr>
        <w:t>’</w:t>
      </w:r>
      <w:r w:rsidRPr="00362F80">
        <w:rPr>
          <w:rStyle w:val="Policepardfaut1"/>
          <w:rFonts w:cs="Times New Roman"/>
          <w:shd w:val="clear" w:color="auto" w:fill="FFFFFF"/>
        </w:rPr>
        <w:t>elles indignent, émeuvent, bouleversent ; d</w:t>
      </w:r>
      <w:r>
        <w:rPr>
          <w:rStyle w:val="Policepardfaut1"/>
          <w:rFonts w:cs="Times New Roman"/>
          <w:shd w:val="clear" w:color="auto" w:fill="FFFFFF"/>
        </w:rPr>
        <w:t>’</w:t>
      </w:r>
      <w:r w:rsidRPr="00362F80">
        <w:rPr>
          <w:rStyle w:val="Policepardfaut1"/>
          <w:rFonts w:cs="Times New Roman"/>
          <w:shd w:val="clear" w:color="auto" w:fill="FFFFFF"/>
        </w:rPr>
        <w:t>autre part, le grand nombre des chansons permet à chacun de trouver la sienne.</w:t>
      </w:r>
    </w:p>
    <w:p w14:paraId="72FB0814" w14:textId="52589E33" w:rsidR="00BF63B4" w:rsidRPr="00362F80" w:rsidRDefault="00BF63B4" w:rsidP="00F93888">
      <w:r w:rsidRPr="00362F80">
        <w:rPr>
          <w:rStyle w:val="Policepardfaut1"/>
          <w:rFonts w:cs="Times New Roman"/>
          <w:shd w:val="clear" w:color="auto" w:fill="FFFFFF"/>
        </w:rPr>
        <w:t xml:space="preserve">« La chanson », écrit-il, « était un puissant moyen révolutionnaire. </w:t>
      </w:r>
      <w:r w:rsidR="00F93888">
        <w:rPr>
          <w:rStyle w:val="Policepardfaut1"/>
          <w:rFonts w:cs="Times New Roman"/>
          <w:shd w:val="clear" w:color="auto" w:fill="FFFFFF"/>
        </w:rPr>
        <w:t>“</w:t>
      </w:r>
      <w:r w:rsidRPr="00362F80">
        <w:rPr>
          <w:rStyle w:val="Policepardfaut1"/>
          <w:rFonts w:cs="Times New Roman"/>
          <w:shd w:val="clear" w:color="auto" w:fill="FFFFFF"/>
        </w:rPr>
        <w:t>La Marseillais</w:t>
      </w:r>
      <w:ins w:id="79" w:author="sophieleterrier@free.fr" w:date="2021-07-09T12:00:00Z">
        <w:r w:rsidR="00520B9E">
          <w:rPr>
            <w:rStyle w:val="Policepardfaut1"/>
            <w:rFonts w:cs="Times New Roman"/>
            <w:shd w:val="clear" w:color="auto" w:fill="FFFFFF"/>
          </w:rPr>
          <w:t>e</w:t>
        </w:r>
      </w:ins>
      <w:r w:rsidR="00F93888">
        <w:rPr>
          <w:rStyle w:val="Policepardfaut1"/>
          <w:rFonts w:cs="Times New Roman"/>
          <w:shd w:val="clear" w:color="auto" w:fill="FFFFFF"/>
        </w:rPr>
        <w:t>”</w:t>
      </w:r>
      <w:r w:rsidRPr="00362F80">
        <w:rPr>
          <w:rStyle w:val="Policepardfaut1"/>
          <w:rFonts w:cs="Times New Roman"/>
          <w:shd w:val="clear" w:color="auto" w:fill="FFFFFF"/>
        </w:rPr>
        <w:t xml:space="preserve"> avait électrisé les populations. Il y avait des chansons pour la populace, pour les ouvriers, pour les esprits les plus éclairés, pour chaque événement. Les mécontents, les aristocrates, les ci-devant, avaient aussi les leurs. Ces chants, d</w:t>
      </w:r>
      <w:r>
        <w:rPr>
          <w:rStyle w:val="Policepardfaut1"/>
          <w:rFonts w:cs="Times New Roman"/>
          <w:shd w:val="clear" w:color="auto" w:fill="FFFFFF"/>
        </w:rPr>
        <w:t>’</w:t>
      </w:r>
      <w:r w:rsidRPr="00362F80">
        <w:rPr>
          <w:rStyle w:val="Policepardfaut1"/>
          <w:rFonts w:cs="Times New Roman"/>
          <w:shd w:val="clear" w:color="auto" w:fill="FFFFFF"/>
        </w:rPr>
        <w:t>une grande médiocrité littéraire, ont passionné de nombreuses populations. Pareilles aux cendres d</w:t>
      </w:r>
      <w:r>
        <w:rPr>
          <w:rStyle w:val="Policepardfaut1"/>
          <w:rFonts w:cs="Times New Roman"/>
          <w:shd w:val="clear" w:color="auto" w:fill="FFFFFF"/>
        </w:rPr>
        <w:t>’</w:t>
      </w:r>
      <w:r w:rsidRPr="00362F80">
        <w:rPr>
          <w:rStyle w:val="Policepardfaut1"/>
          <w:rFonts w:cs="Times New Roman"/>
          <w:shd w:val="clear" w:color="auto" w:fill="FFFFFF"/>
        </w:rPr>
        <w:t>un vaste incendie, on n</w:t>
      </w:r>
      <w:r>
        <w:rPr>
          <w:rStyle w:val="Policepardfaut1"/>
          <w:rFonts w:cs="Times New Roman"/>
          <w:shd w:val="clear" w:color="auto" w:fill="FFFFFF"/>
        </w:rPr>
        <w:t>’</w:t>
      </w:r>
      <w:r w:rsidRPr="00362F80">
        <w:rPr>
          <w:rStyle w:val="Policepardfaut1"/>
          <w:rFonts w:cs="Times New Roman"/>
          <w:shd w:val="clear" w:color="auto" w:fill="FFFFFF"/>
        </w:rPr>
        <w:t>y trouve rien aujourd</w:t>
      </w:r>
      <w:r>
        <w:rPr>
          <w:rStyle w:val="Policepardfaut1"/>
          <w:rFonts w:cs="Times New Roman"/>
          <w:shd w:val="clear" w:color="auto" w:fill="FFFFFF"/>
        </w:rPr>
        <w:t>’</w:t>
      </w:r>
      <w:r w:rsidRPr="00362F80">
        <w:rPr>
          <w:rStyle w:val="Policepardfaut1"/>
          <w:rFonts w:cs="Times New Roman"/>
          <w:shd w:val="clear" w:color="auto" w:fill="FFFFFF"/>
        </w:rPr>
        <w:t>hui qui puisse rendre raison de leur immense influence</w:t>
      </w:r>
      <w:r w:rsidRPr="00362F80">
        <w:rPr>
          <w:rStyle w:val="Policepardfaut1"/>
          <w:rFonts w:cs="Times New Roman"/>
          <w:shd w:val="clear" w:color="auto" w:fill="FFFFFF"/>
          <w:vertAlign w:val="superscript"/>
        </w:rPr>
        <w:footnoteReference w:id="34"/>
      </w:r>
      <w:r w:rsidR="00F93888" w:rsidRPr="00362F80">
        <w:rPr>
          <w:rStyle w:val="Policepardfaut1"/>
          <w:rFonts w:cs="Times New Roman"/>
          <w:shd w:val="clear" w:color="auto" w:fill="FFFFFF"/>
        </w:rPr>
        <w:t>.</w:t>
      </w:r>
      <w:r w:rsidR="00F93888">
        <w:rPr>
          <w:rStyle w:val="Policepardfaut1"/>
          <w:rFonts w:cs="Times New Roman"/>
          <w:shd w:val="clear" w:color="auto" w:fill="FFFFFF"/>
        </w:rPr>
        <w:t> </w:t>
      </w:r>
      <w:r w:rsidRPr="00362F80">
        <w:t>» Ces paroles pourraient fort bien s</w:t>
      </w:r>
      <w:r>
        <w:t>’</w:t>
      </w:r>
      <w:r w:rsidRPr="00362F80">
        <w:t>appliquer aux chansons de Béranger –</w:t>
      </w:r>
      <w:r w:rsidR="00F93888">
        <w:t> </w:t>
      </w:r>
      <w:r w:rsidRPr="00362F80">
        <w:t xml:space="preserve">à la « médiocrité littéraire » près ! Comme les chantres de la Révolution, il donne forme aux opinions et aux passions dominantes. Son </w:t>
      </w:r>
      <w:r w:rsidRPr="00362F80">
        <w:rPr>
          <w:rStyle w:val="Policepardfaut1"/>
          <w:rFonts w:cs="Times New Roman"/>
          <w:shd w:val="clear" w:color="auto" w:fill="FFFFFF"/>
        </w:rPr>
        <w:t xml:space="preserve">éditeur et ami </w:t>
      </w:r>
      <w:proofErr w:type="spellStart"/>
      <w:r w:rsidRPr="00362F80">
        <w:rPr>
          <w:rStyle w:val="Policepardfaut1"/>
          <w:rFonts w:cs="Times New Roman"/>
          <w:shd w:val="clear" w:color="auto" w:fill="FFFFFF"/>
        </w:rPr>
        <w:t>Perrotin</w:t>
      </w:r>
      <w:proofErr w:type="spellEnd"/>
      <w:r w:rsidRPr="00362F80">
        <w:rPr>
          <w:rStyle w:val="Policepardfaut1"/>
          <w:rFonts w:cs="Times New Roman"/>
          <w:shd w:val="clear" w:color="auto" w:fill="FFFFFF"/>
        </w:rPr>
        <w:t xml:space="preserve"> explique : « Sa chanson, ce n</w:t>
      </w:r>
      <w:r>
        <w:rPr>
          <w:rStyle w:val="Policepardfaut1"/>
          <w:rFonts w:cs="Times New Roman"/>
          <w:shd w:val="clear" w:color="auto" w:fill="FFFFFF"/>
        </w:rPr>
        <w:t>’</w:t>
      </w:r>
      <w:r w:rsidRPr="00362F80">
        <w:rPr>
          <w:rStyle w:val="Policepardfaut1"/>
          <w:rFonts w:cs="Times New Roman"/>
          <w:shd w:val="clear" w:color="auto" w:fill="FFFFFF"/>
        </w:rPr>
        <w:t>est pas la chanson ancienne ; c</w:t>
      </w:r>
      <w:r>
        <w:rPr>
          <w:rStyle w:val="Policepardfaut1"/>
          <w:rFonts w:cs="Times New Roman"/>
          <w:shd w:val="clear" w:color="auto" w:fill="FFFFFF"/>
        </w:rPr>
        <w:t>’</w:t>
      </w:r>
      <w:r w:rsidRPr="00362F80">
        <w:rPr>
          <w:rStyle w:val="Policepardfaut1"/>
          <w:rFonts w:cs="Times New Roman"/>
          <w:shd w:val="clear" w:color="auto" w:fill="FFFFFF"/>
        </w:rPr>
        <w:t xml:space="preserve">est </w:t>
      </w:r>
      <w:r w:rsidRPr="00362F80">
        <w:rPr>
          <w:rStyle w:val="Policepardfaut1"/>
          <w:rFonts w:cs="Times New Roman"/>
          <w:shd w:val="clear" w:color="auto" w:fill="FFFFFF"/>
        </w:rPr>
        <w:lastRenderedPageBreak/>
        <w:t>une ode d</w:t>
      </w:r>
      <w:r>
        <w:rPr>
          <w:rStyle w:val="Policepardfaut1"/>
          <w:rFonts w:cs="Times New Roman"/>
          <w:shd w:val="clear" w:color="auto" w:fill="FFFFFF"/>
        </w:rPr>
        <w:t>’</w:t>
      </w:r>
      <w:r w:rsidRPr="00362F80">
        <w:rPr>
          <w:rStyle w:val="Policepardfaut1"/>
          <w:rFonts w:cs="Times New Roman"/>
          <w:shd w:val="clear" w:color="auto" w:fill="FFFFFF"/>
        </w:rPr>
        <w:t>un lyrisme étrange, qui se chante, pourtant, qui ne se déclame pas ; qui n</w:t>
      </w:r>
      <w:r>
        <w:rPr>
          <w:rStyle w:val="Policepardfaut1"/>
          <w:rFonts w:cs="Times New Roman"/>
          <w:shd w:val="clear" w:color="auto" w:fill="FFFFFF"/>
        </w:rPr>
        <w:t>’</w:t>
      </w:r>
      <w:r w:rsidRPr="00362F80">
        <w:rPr>
          <w:rStyle w:val="Policepardfaut1"/>
          <w:rFonts w:cs="Times New Roman"/>
          <w:shd w:val="clear" w:color="auto" w:fill="FFFFFF"/>
        </w:rPr>
        <w:t>est pas, comme les odes des poètes passés, inaccessible à la pensée de la foule, qui la saisit au contraire, qu</w:t>
      </w:r>
      <w:r>
        <w:rPr>
          <w:rStyle w:val="Policepardfaut1"/>
          <w:rFonts w:cs="Times New Roman"/>
          <w:shd w:val="clear" w:color="auto" w:fill="FFFFFF"/>
        </w:rPr>
        <w:t>’</w:t>
      </w:r>
      <w:r w:rsidRPr="00362F80">
        <w:rPr>
          <w:rStyle w:val="Policepardfaut1"/>
          <w:rFonts w:cs="Times New Roman"/>
          <w:shd w:val="clear" w:color="auto" w:fill="FFFFFF"/>
        </w:rPr>
        <w:t>elle apprend sans peine, qu</w:t>
      </w:r>
      <w:r>
        <w:rPr>
          <w:rStyle w:val="Policepardfaut1"/>
          <w:rFonts w:cs="Times New Roman"/>
          <w:shd w:val="clear" w:color="auto" w:fill="FFFFFF"/>
        </w:rPr>
        <w:t>’</w:t>
      </w:r>
      <w:r w:rsidRPr="00362F80">
        <w:rPr>
          <w:rStyle w:val="Policepardfaut1"/>
          <w:rFonts w:cs="Times New Roman"/>
          <w:shd w:val="clear" w:color="auto" w:fill="FFFFFF"/>
        </w:rPr>
        <w:t>elle répète aussitôt, qu</w:t>
      </w:r>
      <w:r>
        <w:rPr>
          <w:rStyle w:val="Policepardfaut1"/>
          <w:rFonts w:cs="Times New Roman"/>
          <w:shd w:val="clear" w:color="auto" w:fill="FFFFFF"/>
        </w:rPr>
        <w:t>’</w:t>
      </w:r>
      <w:r w:rsidRPr="00362F80">
        <w:rPr>
          <w:rStyle w:val="Policepardfaut1"/>
          <w:rFonts w:cs="Times New Roman"/>
          <w:shd w:val="clear" w:color="auto" w:fill="FFFFFF"/>
        </w:rPr>
        <w:t>elle jette dans les airs comme un cri parti de son propre cœur</w:t>
      </w:r>
      <w:r w:rsidRPr="00362F80">
        <w:rPr>
          <w:rStyle w:val="Appelnotedebasdep1"/>
          <w:rFonts w:cs="Times New Roman"/>
          <w:shd w:val="clear" w:color="auto" w:fill="FFFFFF"/>
        </w:rPr>
        <w:footnoteReference w:id="35"/>
      </w:r>
      <w:r w:rsidRPr="00362F80">
        <w:rPr>
          <w:rStyle w:val="Policepardfaut1"/>
          <w:rFonts w:cs="Times New Roman"/>
          <w:shd w:val="clear" w:color="auto" w:fill="FFFFFF"/>
        </w:rPr>
        <w:t>.</w:t>
      </w:r>
      <w:r w:rsidR="00F93888">
        <w:t> </w:t>
      </w:r>
      <w:r w:rsidRPr="00362F80">
        <w:rPr>
          <w:rStyle w:val="Policepardfaut1"/>
          <w:rFonts w:cs="Times New Roman"/>
          <w:shd w:val="clear" w:color="auto" w:fill="FFFFFF"/>
        </w:rPr>
        <w:t>»</w:t>
      </w:r>
    </w:p>
    <w:p w14:paraId="2371DE67" w14:textId="77777777" w:rsidR="00BF63B4" w:rsidRPr="00362F80" w:rsidRDefault="00BF63B4" w:rsidP="00F93888">
      <w:pPr>
        <w:rPr>
          <w:shd w:val="clear" w:color="auto" w:fill="FFFFFF"/>
        </w:rPr>
      </w:pPr>
      <w:r w:rsidRPr="00362F80">
        <w:rPr>
          <w:rStyle w:val="Policepardfaut1"/>
          <w:rFonts w:cs="Times New Roman"/>
        </w:rPr>
        <w:t>Par la forme littéraire, Béranger approprie ses textes au peuple héritier de la Révolution. Il voit dans la chanson l</w:t>
      </w:r>
      <w:r>
        <w:rPr>
          <w:rStyle w:val="Policepardfaut1"/>
          <w:rFonts w:cs="Times New Roman"/>
        </w:rPr>
        <w:t>’</w:t>
      </w:r>
      <w:r w:rsidRPr="00362F80">
        <w:rPr>
          <w:rStyle w:val="Policepardfaut1"/>
          <w:rFonts w:cs="Times New Roman"/>
        </w:rPr>
        <w:t>un des moyens de son apprentissage de la démocratie, mais aussi de son accès à la culture, ce qui explique qu</w:t>
      </w:r>
      <w:r>
        <w:rPr>
          <w:rStyle w:val="Policepardfaut1"/>
          <w:rFonts w:cs="Times New Roman"/>
        </w:rPr>
        <w:t>’</w:t>
      </w:r>
      <w:r w:rsidRPr="00362F80">
        <w:rPr>
          <w:rStyle w:val="Policepardfaut1"/>
          <w:rFonts w:cs="Times New Roman"/>
        </w:rPr>
        <w:t>il utilise le plus souvent une langue classique.</w:t>
      </w:r>
    </w:p>
    <w:p w14:paraId="626DE810" w14:textId="77777777" w:rsidR="00F93888" w:rsidRDefault="00BF63B4" w:rsidP="00F93888">
      <w:pPr>
        <w:rPr>
          <w:ins w:id="80" w:author="Claude Tardif" w:date="2021-06-22T15:53:00Z"/>
          <w:shd w:val="clear" w:color="auto" w:fill="FFFFFF"/>
        </w:rPr>
      </w:pPr>
      <w:r w:rsidRPr="00362F80">
        <w:rPr>
          <w:shd w:val="clear" w:color="auto" w:fill="FFFFFF"/>
        </w:rPr>
        <w:t>Avant la Révolution, quoi</w:t>
      </w:r>
      <w:del w:id="81" w:author="Claude Tardif" w:date="2021-06-22T15:53:00Z">
        <w:r w:rsidRPr="00362F80" w:rsidDel="00F93888">
          <w:rPr>
            <w:shd w:val="clear" w:color="auto" w:fill="FFFFFF"/>
          </w:rPr>
          <w:delText xml:space="preserve"> </w:delText>
        </w:r>
      </w:del>
      <w:r w:rsidRPr="00362F80">
        <w:rPr>
          <w:shd w:val="clear" w:color="auto" w:fill="FFFFFF"/>
        </w:rPr>
        <w:t>que la chanson contribue à l</w:t>
      </w:r>
      <w:r>
        <w:rPr>
          <w:shd w:val="clear" w:color="auto" w:fill="FFFFFF"/>
        </w:rPr>
        <w:t>’</w:t>
      </w:r>
      <w:r w:rsidRPr="00362F80">
        <w:rPr>
          <w:shd w:val="clear" w:color="auto" w:fill="FFFFFF"/>
        </w:rPr>
        <w:t>existence d</w:t>
      </w:r>
      <w:r>
        <w:rPr>
          <w:shd w:val="clear" w:color="auto" w:fill="FFFFFF"/>
        </w:rPr>
        <w:t>’</w:t>
      </w:r>
      <w:r w:rsidRPr="00362F80">
        <w:rPr>
          <w:shd w:val="clear" w:color="auto" w:fill="FFFFFF"/>
        </w:rPr>
        <w:t>une culture partagée, elle se développe entre les deux pôles de la chanson poétique (élément de la culture des élites), versifiée, corsetée par les règles académiques, et la chanson de tradition bachique (plus commune). Béranger écrit nombre de chansons qui ont une dimension bachique, mais elle n</w:t>
      </w:r>
      <w:r>
        <w:rPr>
          <w:shd w:val="clear" w:color="auto" w:fill="FFFFFF"/>
        </w:rPr>
        <w:t>’</w:t>
      </w:r>
      <w:r w:rsidRPr="00362F80">
        <w:rPr>
          <w:shd w:val="clear" w:color="auto" w:fill="FFFFFF"/>
        </w:rPr>
        <w:t>est jamais la seule, et rarement la principale. Dans la préface à l</w:t>
      </w:r>
      <w:r>
        <w:rPr>
          <w:shd w:val="clear" w:color="auto" w:fill="FFFFFF"/>
        </w:rPr>
        <w:t>’</w:t>
      </w:r>
      <w:r w:rsidRPr="00362F80">
        <w:rPr>
          <w:shd w:val="clear" w:color="auto" w:fill="FFFFFF"/>
        </w:rPr>
        <w:t xml:space="preserve">édition de ses </w:t>
      </w:r>
      <w:r w:rsidRPr="00362F80">
        <w:rPr>
          <w:i/>
          <w:iCs/>
          <w:shd w:val="clear" w:color="auto" w:fill="FFFFFF"/>
        </w:rPr>
        <w:t>Chansons nouvelles</w:t>
      </w:r>
      <w:r w:rsidRPr="00362F80">
        <w:rPr>
          <w:shd w:val="clear" w:color="auto" w:fill="FFFFFF"/>
        </w:rPr>
        <w:t>, en</w:t>
      </w:r>
      <w:r w:rsidR="00F93888">
        <w:rPr>
          <w:shd w:val="clear" w:color="auto" w:fill="FFFFFF"/>
        </w:rPr>
        <w:t> </w:t>
      </w:r>
      <w:r w:rsidRPr="00362F80">
        <w:rPr>
          <w:shd w:val="clear" w:color="auto" w:fill="FFFFFF"/>
        </w:rPr>
        <w:t>1833, il s</w:t>
      </w:r>
      <w:r>
        <w:rPr>
          <w:shd w:val="clear" w:color="auto" w:fill="FFFFFF"/>
        </w:rPr>
        <w:t>’</w:t>
      </w:r>
      <w:r w:rsidRPr="00362F80">
        <w:rPr>
          <w:shd w:val="clear" w:color="auto" w:fill="FFFFFF"/>
        </w:rPr>
        <w:t xml:space="preserve">en explique : </w:t>
      </w:r>
    </w:p>
    <w:p w14:paraId="2D6C9511" w14:textId="77777777" w:rsidR="00BF63B4" w:rsidRPr="00362F80" w:rsidRDefault="00BF63B4">
      <w:pPr>
        <w:pStyle w:val="adcitationrom"/>
        <w:rPr>
          <w:shd w:val="clear" w:color="auto" w:fill="FFFFFF"/>
        </w:rPr>
        <w:pPrChange w:id="82" w:author="Claude Tardif" w:date="2021-06-22T15:53:00Z">
          <w:pPr/>
        </w:pPrChange>
      </w:pPr>
      <w:del w:id="83" w:author="Claude Tardif" w:date="2021-06-22T15:53:00Z">
        <w:r w:rsidRPr="00362F80" w:rsidDel="00F93888">
          <w:rPr>
            <w:shd w:val="clear" w:color="auto" w:fill="FFFFFF"/>
          </w:rPr>
          <w:delText>« </w:delText>
        </w:r>
      </w:del>
      <w:r w:rsidRPr="00362F80">
        <w:rPr>
          <w:shd w:val="clear" w:color="auto" w:fill="FFFFFF"/>
        </w:rPr>
        <w:t>On m</w:t>
      </w:r>
      <w:r>
        <w:rPr>
          <w:shd w:val="clear" w:color="auto" w:fill="FFFFFF"/>
        </w:rPr>
        <w:t>’</w:t>
      </w:r>
      <w:r w:rsidRPr="00362F80">
        <w:rPr>
          <w:shd w:val="clear" w:color="auto" w:fill="FFFFFF"/>
        </w:rPr>
        <w:t>a reproché d</w:t>
      </w:r>
      <w:r>
        <w:rPr>
          <w:shd w:val="clear" w:color="auto" w:fill="FFFFFF"/>
        </w:rPr>
        <w:t>’</w:t>
      </w:r>
      <w:r w:rsidRPr="00362F80">
        <w:rPr>
          <w:shd w:val="clear" w:color="auto" w:fill="FFFFFF"/>
        </w:rPr>
        <w:t>avoir dénaturé la chanson, en lui faisant prendre un ton plus élevé que celui des Collé, des Panard, des Désaugiers. J</w:t>
      </w:r>
      <w:r>
        <w:rPr>
          <w:shd w:val="clear" w:color="auto" w:fill="FFFFFF"/>
        </w:rPr>
        <w:t>’</w:t>
      </w:r>
      <w:r w:rsidRPr="00362F80">
        <w:rPr>
          <w:shd w:val="clear" w:color="auto" w:fill="FFFFFF"/>
        </w:rPr>
        <w:t>aurais mauvaise grâce à le contester, car c</w:t>
      </w:r>
      <w:r>
        <w:rPr>
          <w:shd w:val="clear" w:color="auto" w:fill="FFFFFF"/>
        </w:rPr>
        <w:t>’</w:t>
      </w:r>
      <w:r w:rsidRPr="00362F80">
        <w:rPr>
          <w:shd w:val="clear" w:color="auto" w:fill="FFFFFF"/>
        </w:rPr>
        <w:t>est, selon moi, la cause de mes succès. D</w:t>
      </w:r>
      <w:r>
        <w:rPr>
          <w:shd w:val="clear" w:color="auto" w:fill="FFFFFF"/>
        </w:rPr>
        <w:t>’</w:t>
      </w:r>
      <w:r w:rsidRPr="00362F80">
        <w:rPr>
          <w:shd w:val="clear" w:color="auto" w:fill="FFFFFF"/>
        </w:rPr>
        <w:t>abord, je ferai remarquer que la chanson, comme plusieurs autres genres, est toute une langue, et que, comme telle, elle est susceptible de prendre les tons les plus opposés. J</w:t>
      </w:r>
      <w:r>
        <w:rPr>
          <w:shd w:val="clear" w:color="auto" w:fill="FFFFFF"/>
        </w:rPr>
        <w:t>’</w:t>
      </w:r>
      <w:r w:rsidRPr="00362F80">
        <w:rPr>
          <w:shd w:val="clear" w:color="auto" w:fill="FFFFFF"/>
        </w:rPr>
        <w:t>ajoute que depuis</w:t>
      </w:r>
      <w:r w:rsidR="00F93888">
        <w:rPr>
          <w:shd w:val="clear" w:color="auto" w:fill="FFFFFF"/>
        </w:rPr>
        <w:t> </w:t>
      </w:r>
      <w:r w:rsidRPr="00362F80">
        <w:rPr>
          <w:shd w:val="clear" w:color="auto" w:fill="FFFFFF"/>
        </w:rPr>
        <w:t>1789, le peuple ayant mis la main aux affaires du pays, ses sentiments et ses idées patriotiques ont acquis un très-grand développement ; notre histoire le prouve. La chanson, qu</w:t>
      </w:r>
      <w:r>
        <w:rPr>
          <w:shd w:val="clear" w:color="auto" w:fill="FFFFFF"/>
        </w:rPr>
        <w:t>’</w:t>
      </w:r>
      <w:r w:rsidRPr="00362F80">
        <w:rPr>
          <w:shd w:val="clear" w:color="auto" w:fill="FFFFFF"/>
        </w:rPr>
        <w:t>on avait définie l</w:t>
      </w:r>
      <w:r>
        <w:rPr>
          <w:shd w:val="clear" w:color="auto" w:fill="FFFFFF"/>
        </w:rPr>
        <w:t>’</w:t>
      </w:r>
      <w:r w:rsidRPr="00362F80">
        <w:rPr>
          <w:i/>
          <w:shd w:val="clear" w:color="auto" w:fill="FFFFFF"/>
        </w:rPr>
        <w:t>expression des sentiments populaires</w:t>
      </w:r>
      <w:r w:rsidRPr="00362F80">
        <w:rPr>
          <w:shd w:val="clear" w:color="auto" w:fill="FFFFFF"/>
        </w:rPr>
        <w:t>, devait dès lors s</w:t>
      </w:r>
      <w:r>
        <w:rPr>
          <w:shd w:val="clear" w:color="auto" w:fill="FFFFFF"/>
        </w:rPr>
        <w:t>’</w:t>
      </w:r>
      <w:r w:rsidRPr="00362F80">
        <w:rPr>
          <w:shd w:val="clear" w:color="auto" w:fill="FFFFFF"/>
        </w:rPr>
        <w:t>élever à la hauteur des impressions de joie ou de tristesse que les triomphes ou les désastres produisaient sur la classe la plus nombreuse. Le vin</w:t>
      </w:r>
      <w:bookmarkStart w:id="84" w:name="XIX"/>
      <w:bookmarkEnd w:id="84"/>
      <w:r w:rsidR="00F93888">
        <w:rPr>
          <w:shd w:val="clear" w:color="auto" w:fill="FFFFFF"/>
        </w:rPr>
        <w:t xml:space="preserve"> </w:t>
      </w:r>
      <w:r w:rsidRPr="00362F80">
        <w:rPr>
          <w:shd w:val="clear" w:color="auto" w:fill="FFFFFF"/>
        </w:rPr>
        <w:t>et l</w:t>
      </w:r>
      <w:r>
        <w:rPr>
          <w:shd w:val="clear" w:color="auto" w:fill="FFFFFF"/>
        </w:rPr>
        <w:t>’</w:t>
      </w:r>
      <w:r w:rsidRPr="00362F80">
        <w:rPr>
          <w:shd w:val="clear" w:color="auto" w:fill="FFFFFF"/>
        </w:rPr>
        <w:t>amour ne pouvaient guère plus que fournir des cadres pour les idées qui préoccupaient le peuple exalté par la Révolution, et ce n</w:t>
      </w:r>
      <w:r>
        <w:rPr>
          <w:shd w:val="clear" w:color="auto" w:fill="FFFFFF"/>
        </w:rPr>
        <w:t>’</w:t>
      </w:r>
      <w:r w:rsidRPr="00362F80">
        <w:rPr>
          <w:shd w:val="clear" w:color="auto" w:fill="FFFFFF"/>
        </w:rPr>
        <w:t>était plus seulement avec les maris trompés, les procureurs avides et la</w:t>
      </w:r>
      <w:r w:rsidR="00F93888">
        <w:rPr>
          <w:shd w:val="clear" w:color="auto" w:fill="FFFFFF"/>
        </w:rPr>
        <w:t xml:space="preserve"> </w:t>
      </w:r>
      <w:r w:rsidRPr="00362F80">
        <w:rPr>
          <w:i/>
          <w:shd w:val="clear" w:color="auto" w:fill="FFFFFF"/>
        </w:rPr>
        <w:t>barque à Caron</w:t>
      </w:r>
      <w:r w:rsidRPr="00362F80">
        <w:rPr>
          <w:shd w:val="clear" w:color="auto" w:fill="FFFFFF"/>
        </w:rPr>
        <w:t>, qu</w:t>
      </w:r>
      <w:r>
        <w:rPr>
          <w:shd w:val="clear" w:color="auto" w:fill="FFFFFF"/>
        </w:rPr>
        <w:t>’</w:t>
      </w:r>
      <w:r w:rsidRPr="00362F80">
        <w:rPr>
          <w:shd w:val="clear" w:color="auto" w:fill="FFFFFF"/>
        </w:rPr>
        <w:t>on pouvait obtenir l</w:t>
      </w:r>
      <w:r>
        <w:rPr>
          <w:shd w:val="clear" w:color="auto" w:fill="FFFFFF"/>
        </w:rPr>
        <w:t>’</w:t>
      </w:r>
      <w:r w:rsidRPr="00362F80">
        <w:rPr>
          <w:shd w:val="clear" w:color="auto" w:fill="FFFFFF"/>
        </w:rPr>
        <w:t>honneur d</w:t>
      </w:r>
      <w:r>
        <w:rPr>
          <w:shd w:val="clear" w:color="auto" w:fill="FFFFFF"/>
        </w:rPr>
        <w:t>’</w:t>
      </w:r>
      <w:r w:rsidRPr="00362F80">
        <w:rPr>
          <w:shd w:val="clear" w:color="auto" w:fill="FFFFFF"/>
        </w:rPr>
        <w:t>être chanté par nos artisans et nos soldats aux tables des guinguettes. </w:t>
      </w:r>
      <w:del w:id="85" w:author="Claude Tardif" w:date="2021-06-22T15:53:00Z">
        <w:r w:rsidRPr="00362F80" w:rsidDel="00F93888">
          <w:rPr>
            <w:shd w:val="clear" w:color="auto" w:fill="FFFFFF"/>
          </w:rPr>
          <w:delText>»</w:delText>
        </w:r>
      </w:del>
    </w:p>
    <w:p w14:paraId="399F6C31" w14:textId="77777777" w:rsidR="00BF63B4" w:rsidRPr="00362F80" w:rsidRDefault="00BF63B4" w:rsidP="00F93888">
      <w:pPr>
        <w:rPr>
          <w:shd w:val="clear" w:color="auto" w:fill="FFFFFF"/>
        </w:rPr>
      </w:pPr>
      <w:r w:rsidRPr="00362F80">
        <w:rPr>
          <w:shd w:val="clear" w:color="auto" w:fill="FFFFFF"/>
        </w:rPr>
        <w:t>Béranger écrit donc peu de chansons poissardes, et quand il le fait, il met les propos exprimés dans la bouche d</w:t>
      </w:r>
      <w:r>
        <w:rPr>
          <w:shd w:val="clear" w:color="auto" w:fill="FFFFFF"/>
        </w:rPr>
        <w:t>’</w:t>
      </w:r>
      <w:r w:rsidRPr="00362F80">
        <w:rPr>
          <w:shd w:val="clear" w:color="auto" w:fill="FFFFFF"/>
        </w:rPr>
        <w:t>adversaires politiques. C</w:t>
      </w:r>
      <w:r>
        <w:rPr>
          <w:shd w:val="clear" w:color="auto" w:fill="FFFFFF"/>
        </w:rPr>
        <w:t>’</w:t>
      </w:r>
      <w:r w:rsidRPr="00362F80">
        <w:rPr>
          <w:shd w:val="clear" w:color="auto" w:fill="FFFFFF"/>
        </w:rPr>
        <w:t>est le cas par exemple pour « L</w:t>
      </w:r>
      <w:r>
        <w:rPr>
          <w:shd w:val="clear" w:color="auto" w:fill="FFFFFF"/>
        </w:rPr>
        <w:t>’</w:t>
      </w:r>
      <w:r w:rsidRPr="00362F80">
        <w:rPr>
          <w:shd w:val="clear" w:color="auto" w:fill="FFFFFF"/>
        </w:rPr>
        <w:t>Opinion de ces demoiselles », en mai</w:t>
      </w:r>
      <w:r w:rsidR="00F93888">
        <w:rPr>
          <w:shd w:val="clear" w:color="auto" w:fill="FFFFFF"/>
        </w:rPr>
        <w:t> </w:t>
      </w:r>
      <w:r w:rsidRPr="00362F80">
        <w:rPr>
          <w:shd w:val="clear" w:color="auto" w:fill="FFFFFF"/>
        </w:rPr>
        <w:t>1815, dont le propos est attribué à des femmes du Palais-Royal (haut lieu de prostitution). « Paillasse », monologue d</w:t>
      </w:r>
      <w:r>
        <w:rPr>
          <w:shd w:val="clear" w:color="auto" w:fill="FFFFFF"/>
        </w:rPr>
        <w:t>’</w:t>
      </w:r>
      <w:r w:rsidRPr="00362F80">
        <w:rPr>
          <w:shd w:val="clear" w:color="auto" w:fill="FFFFFF"/>
        </w:rPr>
        <w:t>un enfant du trottoir, voué à amuser les autres, relève de la même catégorie</w:t>
      </w:r>
      <w:r w:rsidRPr="00362F80">
        <w:rPr>
          <w:rStyle w:val="Appelnotedebasdep"/>
          <w:rFonts w:cs="Times New Roman"/>
          <w:shd w:val="clear" w:color="auto" w:fill="FFFFFF"/>
        </w:rPr>
        <w:footnoteReference w:id="36"/>
      </w:r>
      <w:r w:rsidRPr="00362F80">
        <w:rPr>
          <w:shd w:val="clear" w:color="auto" w:fill="FFFFFF"/>
        </w:rPr>
        <w:t xml:space="preserve">. </w:t>
      </w:r>
      <w:r>
        <w:rPr>
          <w:shd w:val="clear" w:color="auto" w:fill="FFFFFF"/>
        </w:rPr>
        <w:t>À</w:t>
      </w:r>
      <w:r w:rsidRPr="00362F80">
        <w:rPr>
          <w:shd w:val="clear" w:color="auto" w:fill="FFFFFF"/>
        </w:rPr>
        <w:t xml:space="preserve"> ces exceptions près, la langue de</w:t>
      </w:r>
      <w:r>
        <w:rPr>
          <w:shd w:val="clear" w:color="auto" w:fill="FFFFFF"/>
        </w:rPr>
        <w:t xml:space="preserve"> Béranger </w:t>
      </w:r>
      <w:r w:rsidRPr="00362F80">
        <w:rPr>
          <w:shd w:val="clear" w:color="auto" w:fill="FFFFFF"/>
        </w:rPr>
        <w:t xml:space="preserve">est généralement châtiée. </w:t>
      </w:r>
      <w:r w:rsidRPr="00362F80">
        <w:rPr>
          <w:rStyle w:val="Policepardfaut1"/>
          <w:rFonts w:cs="Times New Roman"/>
          <w:shd w:val="clear" w:color="auto" w:fill="FFFFFF"/>
        </w:rPr>
        <w:t>Pour lui, le peuple d</w:t>
      </w:r>
      <w:r>
        <w:rPr>
          <w:rStyle w:val="Policepardfaut1"/>
          <w:rFonts w:cs="Times New Roman"/>
          <w:shd w:val="clear" w:color="auto" w:fill="FFFFFF"/>
        </w:rPr>
        <w:t>’</w:t>
      </w:r>
      <w:r w:rsidRPr="00362F80">
        <w:rPr>
          <w:rStyle w:val="Policepardfaut1"/>
          <w:rFonts w:cs="Times New Roman"/>
          <w:shd w:val="clear" w:color="auto" w:fill="FFFFFF"/>
        </w:rPr>
        <w:t>après la Révolution s</w:t>
      </w:r>
      <w:r>
        <w:rPr>
          <w:rStyle w:val="Policepardfaut1"/>
          <w:rFonts w:cs="Times New Roman"/>
          <w:shd w:val="clear" w:color="auto" w:fill="FFFFFF"/>
        </w:rPr>
        <w:t>’</w:t>
      </w:r>
      <w:r w:rsidRPr="00362F80">
        <w:rPr>
          <w:rStyle w:val="Policepardfaut1"/>
          <w:rFonts w:cs="Times New Roman"/>
          <w:shd w:val="clear" w:color="auto" w:fill="FFFFFF"/>
        </w:rPr>
        <w:t xml:space="preserve">est habitué aux chants sublimes et ne peut plus se suffire de « polissonneries ». </w:t>
      </w:r>
      <w:r w:rsidRPr="00362F80">
        <w:rPr>
          <w:rStyle w:val="Policepardfaut1"/>
          <w:rFonts w:cs="Times New Roman"/>
          <w:shd w:val="clear" w:color="auto" w:fill="FFFFFF"/>
        </w:rPr>
        <w:lastRenderedPageBreak/>
        <w:t>« Il savait que la Révolution et l</w:t>
      </w:r>
      <w:r>
        <w:rPr>
          <w:rStyle w:val="Policepardfaut1"/>
          <w:rFonts w:cs="Times New Roman"/>
          <w:shd w:val="clear" w:color="auto" w:fill="FFFFFF"/>
        </w:rPr>
        <w:t>’</w:t>
      </w:r>
      <w:r w:rsidRPr="00362F80">
        <w:rPr>
          <w:rStyle w:val="Policepardfaut1"/>
          <w:rFonts w:cs="Times New Roman"/>
          <w:shd w:val="clear" w:color="auto" w:fill="FFFFFF"/>
        </w:rPr>
        <w:t xml:space="preserve">Empire (qui toujours, aux yeux du peuple, fut la Révolution victorieuse) avaient changé le diapason populaire. Ne voyait-il pas, parmi ses propres chansons, que les plus homériques, </w:t>
      </w:r>
      <w:r w:rsidR="00F93888">
        <w:rPr>
          <w:rStyle w:val="Policepardfaut1"/>
          <w:rFonts w:cs="Times New Roman"/>
          <w:shd w:val="clear" w:color="auto" w:fill="FFFFFF"/>
        </w:rPr>
        <w:t>“</w:t>
      </w:r>
      <w:r w:rsidRPr="00362F80">
        <w:rPr>
          <w:rStyle w:val="Policepardfaut1"/>
          <w:rFonts w:cs="Times New Roman"/>
          <w:shd w:val="clear" w:color="auto" w:fill="FFFFFF"/>
        </w:rPr>
        <w:t>Le Vieux Caporal</w:t>
      </w:r>
      <w:r w:rsidR="00F93888">
        <w:rPr>
          <w:rStyle w:val="Policepardfaut1"/>
          <w:rFonts w:cs="Times New Roman"/>
          <w:shd w:val="clear" w:color="auto" w:fill="FFFFFF"/>
        </w:rPr>
        <w:t>”</w:t>
      </w:r>
      <w:r w:rsidRPr="00362F80">
        <w:rPr>
          <w:rStyle w:val="Policepardfaut1"/>
          <w:rFonts w:cs="Times New Roman"/>
          <w:shd w:val="clear" w:color="auto" w:fill="FFFFFF"/>
        </w:rPr>
        <w:t xml:space="preserve">, </w:t>
      </w:r>
      <w:r w:rsidR="00F93888">
        <w:rPr>
          <w:rStyle w:val="Policepardfaut1"/>
          <w:rFonts w:cs="Times New Roman"/>
          <w:shd w:val="clear" w:color="auto" w:fill="FFFFFF"/>
        </w:rPr>
        <w:t>“</w:t>
      </w:r>
      <w:r w:rsidRPr="00362F80">
        <w:rPr>
          <w:rStyle w:val="Policepardfaut1"/>
          <w:rFonts w:cs="Times New Roman"/>
          <w:shd w:val="clear" w:color="auto" w:fill="FFFFFF"/>
        </w:rPr>
        <w:t>Les Souvenirs du peuple</w:t>
      </w:r>
      <w:r w:rsidR="00F93888">
        <w:rPr>
          <w:rStyle w:val="Policepardfaut1"/>
          <w:rFonts w:cs="Times New Roman"/>
          <w:shd w:val="clear" w:color="auto" w:fill="FFFFFF"/>
        </w:rPr>
        <w:t>”</w:t>
      </w:r>
      <w:r w:rsidRPr="00362F80">
        <w:rPr>
          <w:rStyle w:val="Policepardfaut1"/>
          <w:rFonts w:cs="Times New Roman"/>
          <w:shd w:val="clear" w:color="auto" w:fill="FFFFFF"/>
        </w:rPr>
        <w:t>, étaient aussi les plus chantées</w:t>
      </w:r>
      <w:r w:rsidRPr="00362F80">
        <w:rPr>
          <w:rStyle w:val="Appelnotedebasdep1"/>
          <w:rFonts w:cs="Times New Roman"/>
          <w:shd w:val="clear" w:color="auto" w:fill="FFFFFF"/>
        </w:rPr>
        <w:footnoteReference w:id="37"/>
      </w:r>
      <w:r w:rsidRPr="00362F80">
        <w:rPr>
          <w:rStyle w:val="Appelnotedebasdep1"/>
          <w:rFonts w:cs="Times New Roman"/>
          <w:shd w:val="clear" w:color="auto" w:fill="FFFFFF"/>
        </w:rPr>
        <w:t> </w:t>
      </w:r>
      <w:r w:rsidRPr="00F93888">
        <w:rPr>
          <w:rStyle w:val="Appelnotedebasdep1"/>
          <w:rFonts w:cs="Times New Roman"/>
          <w:shd w:val="clear" w:color="auto" w:fill="FFFFFF"/>
          <w:vertAlign w:val="baseline"/>
        </w:rPr>
        <w:t>? »</w:t>
      </w:r>
    </w:p>
    <w:p w14:paraId="3406646D" w14:textId="77777777" w:rsidR="00BF63B4" w:rsidRPr="008F0ADC" w:rsidRDefault="00BF63B4" w:rsidP="00F93888">
      <w:r w:rsidRPr="00F93888">
        <w:rPr>
          <w:rStyle w:val="Appelnotedebasdep1"/>
          <w:shd w:val="clear" w:color="auto" w:fill="FFFFFF"/>
          <w:vertAlign w:val="baseline"/>
        </w:rPr>
        <w:t xml:space="preserve">Cependant, le lyrisme et le prosaïsme voisinent. De la même manière que, dans le théâtre de la </w:t>
      </w:r>
      <w:proofErr w:type="spellStart"/>
      <w:r w:rsidRPr="00F93888">
        <w:rPr>
          <w:rStyle w:val="Appelnotedebasdep1"/>
          <w:shd w:val="clear" w:color="auto" w:fill="FFFFFF"/>
          <w:vertAlign w:val="baseline"/>
        </w:rPr>
        <w:t>Montansier</w:t>
      </w:r>
      <w:commentRangeStart w:id="86"/>
      <w:proofErr w:type="spellEnd"/>
      <w:r w:rsidRPr="00F93888">
        <w:rPr>
          <w:rStyle w:val="Appelnotedebasdep1"/>
          <w:rFonts w:cs="Times New Roman"/>
          <w:shd w:val="clear" w:color="auto" w:fill="FFFFFF"/>
        </w:rPr>
        <w:footnoteReference w:id="38"/>
      </w:r>
      <w:commentRangeEnd w:id="86"/>
      <w:r w:rsidR="00273D53">
        <w:rPr>
          <w:rStyle w:val="Marquedecommentaire"/>
          <w:rFonts w:ascii="Cambria" w:hAnsi="Cambria"/>
          <w:lang w:eastAsia="fr-FR"/>
        </w:rPr>
        <w:commentReference w:id="86"/>
      </w:r>
      <w:r w:rsidRPr="00F93888">
        <w:rPr>
          <w:rStyle w:val="Appelnotedebasdep1"/>
          <w:shd w:val="clear" w:color="auto" w:fill="FFFFFF"/>
          <w:vertAlign w:val="baseline"/>
        </w:rPr>
        <w:t>, on avait l’idée d’équilibrer pièces anodines et badines et pièces politiques, Béranger fait aussi passer les chansons politiques par les chansons morales : « Sans l’assistance des chansons légères, les couplets politiques auraient bien pu aller moins loin</w:t>
      </w:r>
      <w:r w:rsidRPr="008F0ADC">
        <w:rPr>
          <w:rStyle w:val="Appelnotedebasdep1"/>
          <w:shd w:val="clear" w:color="auto" w:fill="FFFFFF"/>
        </w:rPr>
        <w:footnoteReference w:id="39"/>
      </w:r>
      <w:r w:rsidRPr="00F93888">
        <w:rPr>
          <w:rStyle w:val="Appelnotedebasdep1"/>
          <w:shd w:val="clear" w:color="auto" w:fill="FFFFFF"/>
          <w:vertAlign w:val="baseline"/>
        </w:rPr>
        <w:t>. »</w:t>
      </w:r>
    </w:p>
    <w:p w14:paraId="74476E27" w14:textId="77777777" w:rsidR="00BF63B4" w:rsidRPr="00362F80" w:rsidRDefault="00BF63B4" w:rsidP="00F93888">
      <w:pPr>
        <w:pStyle w:val="Titre3"/>
        <w:rPr>
          <w:shd w:val="clear" w:color="auto" w:fill="FFFFFF"/>
        </w:rPr>
      </w:pPr>
      <w:r w:rsidRPr="00362F80">
        <w:rPr>
          <w:shd w:val="clear" w:color="auto" w:fill="FFFFFF"/>
        </w:rPr>
        <w:t>La chanson et ses publics</w:t>
      </w:r>
    </w:p>
    <w:p w14:paraId="7359D616" w14:textId="77777777" w:rsidR="00BF63B4" w:rsidRPr="00362F80" w:rsidRDefault="00BF63B4" w:rsidP="00F93888">
      <w:r w:rsidRPr="00362F80">
        <w:rPr>
          <w:shd w:val="clear" w:color="auto" w:fill="FFFFFF"/>
        </w:rPr>
        <w:t>Chez Béranger, l</w:t>
      </w:r>
      <w:r>
        <w:rPr>
          <w:shd w:val="clear" w:color="auto" w:fill="FFFFFF"/>
        </w:rPr>
        <w:t>’</w:t>
      </w:r>
      <w:r w:rsidRPr="00362F80">
        <w:rPr>
          <w:shd w:val="clear" w:color="auto" w:fill="FFFFFF"/>
        </w:rPr>
        <w:t xml:space="preserve">écriture de chansons correspond donc à une véritable « stratégie de communication. » Il choisit la chanson, art populaire par définition, pour parler au peuple et y faire des émules. </w:t>
      </w:r>
      <w:r w:rsidRPr="00362F80">
        <w:rPr>
          <w:rStyle w:val="Policepardfaut1"/>
          <w:rFonts w:cs="Times New Roman"/>
          <w:shd w:val="clear" w:color="auto" w:fill="FFFFFF"/>
        </w:rPr>
        <w:t>« La Révolution, en affranchissant le peuple, devait commencer, pour faire œuvre durable, par créer des chants populaires</w:t>
      </w:r>
      <w:r w:rsidRPr="00362F80">
        <w:rPr>
          <w:rStyle w:val="Appelnotedebasdep1"/>
          <w:rFonts w:cs="Times New Roman"/>
          <w:shd w:val="clear" w:color="auto" w:fill="FFFFFF"/>
        </w:rPr>
        <w:footnoteReference w:id="40"/>
      </w:r>
      <w:r w:rsidRPr="00362F80">
        <w:rPr>
          <w:rStyle w:val="Policepardfaut1"/>
          <w:rFonts w:cs="Times New Roman"/>
          <w:shd w:val="clear" w:color="auto" w:fill="FFFFFF"/>
        </w:rPr>
        <w:t>. »</w:t>
      </w:r>
      <w:r w:rsidR="00F93888">
        <w:rPr>
          <w:rStyle w:val="Policepardfaut1"/>
          <w:rFonts w:cs="Times New Roman"/>
          <w:shd w:val="clear" w:color="auto" w:fill="FFFFFF"/>
        </w:rPr>
        <w:t xml:space="preserve"> </w:t>
      </w:r>
      <w:r w:rsidRPr="00362F80">
        <w:rPr>
          <w:rStyle w:val="Policepardfaut1"/>
          <w:rFonts w:cs="Times New Roman"/>
          <w:shd w:val="clear" w:color="auto" w:fill="FFFFFF"/>
        </w:rPr>
        <w:t>Béranger n</w:t>
      </w:r>
      <w:r>
        <w:rPr>
          <w:rStyle w:val="Policepardfaut1"/>
          <w:rFonts w:cs="Times New Roman"/>
          <w:shd w:val="clear" w:color="auto" w:fill="FFFFFF"/>
        </w:rPr>
        <w:t>’</w:t>
      </w:r>
      <w:r w:rsidRPr="00362F80">
        <w:rPr>
          <w:rStyle w:val="Policepardfaut1"/>
          <w:rFonts w:cs="Times New Roman"/>
          <w:shd w:val="clear" w:color="auto" w:fill="FFFFFF"/>
        </w:rPr>
        <w:t>est ni le premier ni le seul à choisir la chanson pour s</w:t>
      </w:r>
      <w:r>
        <w:rPr>
          <w:rStyle w:val="Policepardfaut1"/>
          <w:rFonts w:cs="Times New Roman"/>
          <w:shd w:val="clear" w:color="auto" w:fill="FFFFFF"/>
        </w:rPr>
        <w:t>’</w:t>
      </w:r>
      <w:r w:rsidRPr="00362F80">
        <w:rPr>
          <w:rStyle w:val="Policepardfaut1"/>
          <w:rFonts w:cs="Times New Roman"/>
          <w:shd w:val="clear" w:color="auto" w:fill="FFFFFF"/>
        </w:rPr>
        <w:t xml:space="preserve">adresser au peuple ; les saint-simoniens ont montré la voie. </w:t>
      </w:r>
      <w:r w:rsidRPr="00362F80">
        <w:rPr>
          <w:shd w:val="clear" w:color="auto" w:fill="FFFFFF"/>
        </w:rPr>
        <w:t>Le choix de la chanson est celui d</w:t>
      </w:r>
      <w:r>
        <w:rPr>
          <w:shd w:val="clear" w:color="auto" w:fill="FFFFFF"/>
        </w:rPr>
        <w:t>’</w:t>
      </w:r>
      <w:r w:rsidRPr="00362F80">
        <w:rPr>
          <w:shd w:val="clear" w:color="auto" w:fill="FFFFFF"/>
        </w:rPr>
        <w:t>une forme, mais surtout d</w:t>
      </w:r>
      <w:r>
        <w:rPr>
          <w:shd w:val="clear" w:color="auto" w:fill="FFFFFF"/>
        </w:rPr>
        <w:t>’</w:t>
      </w:r>
      <w:r w:rsidRPr="00362F80">
        <w:rPr>
          <w:shd w:val="clear" w:color="auto" w:fill="FFFFFF"/>
        </w:rPr>
        <w:t>un public et d</w:t>
      </w:r>
      <w:r>
        <w:rPr>
          <w:shd w:val="clear" w:color="auto" w:fill="FFFFFF"/>
        </w:rPr>
        <w:t>’</w:t>
      </w:r>
      <w:r w:rsidRPr="00362F80">
        <w:rPr>
          <w:shd w:val="clear" w:color="auto" w:fill="FFFFFF"/>
        </w:rPr>
        <w:t>un rôle social. C</w:t>
      </w:r>
      <w:r>
        <w:rPr>
          <w:shd w:val="clear" w:color="auto" w:fill="FFFFFF"/>
        </w:rPr>
        <w:t>’</w:t>
      </w:r>
      <w:r w:rsidRPr="00362F80">
        <w:rPr>
          <w:shd w:val="clear" w:color="auto" w:fill="FFFFFF"/>
        </w:rPr>
        <w:t>est en quelque sorte un choix de « niche » qui permet à Béranger de se faire une place à part dans la littérature, une place en conformité avec ses principes, avec ses goûts, et aussi avec son objectif politique. Il permet l</w:t>
      </w:r>
      <w:r>
        <w:rPr>
          <w:shd w:val="clear" w:color="auto" w:fill="FFFFFF"/>
        </w:rPr>
        <w:t>’</w:t>
      </w:r>
      <w:r w:rsidRPr="00362F80">
        <w:rPr>
          <w:shd w:val="clear" w:color="auto" w:fill="FFFFFF"/>
        </w:rPr>
        <w:t>indépendance, dans le champ littéraire comme dans le champ politique. Ce genre mineur est aussi plus libre que les autres. La chanson apparaît enfin comme une alternative au lyrisme individuel</w:t>
      </w:r>
      <w:r w:rsidRPr="00362F80">
        <w:rPr>
          <w:rStyle w:val="Appelnotedebasdep1"/>
          <w:rFonts w:cs="Times New Roman"/>
          <w:shd w:val="clear" w:color="auto" w:fill="FFFFFF"/>
        </w:rPr>
        <w:footnoteReference w:id="41"/>
      </w:r>
      <w:r w:rsidRPr="00362F80">
        <w:rPr>
          <w:rStyle w:val="Policepardfaut1"/>
          <w:rFonts w:cs="Times New Roman"/>
          <w:shd w:val="clear" w:color="auto" w:fill="FFFFFF"/>
        </w:rPr>
        <w:t>. Mais Béranger ne se contente pas d</w:t>
      </w:r>
      <w:r>
        <w:rPr>
          <w:rStyle w:val="Policepardfaut1"/>
          <w:rFonts w:cs="Times New Roman"/>
          <w:shd w:val="clear" w:color="auto" w:fill="FFFFFF"/>
        </w:rPr>
        <w:t>’</w:t>
      </w:r>
      <w:r w:rsidRPr="00362F80">
        <w:rPr>
          <w:rStyle w:val="Policepardfaut1"/>
          <w:rFonts w:cs="Times New Roman"/>
          <w:shd w:val="clear" w:color="auto" w:fill="FFFFFF"/>
        </w:rPr>
        <w:t>écrire des chansons pour le peuple. Il l</w:t>
      </w:r>
      <w:r>
        <w:rPr>
          <w:rStyle w:val="Policepardfaut1"/>
          <w:rFonts w:cs="Times New Roman"/>
          <w:shd w:val="clear" w:color="auto" w:fill="FFFFFF"/>
        </w:rPr>
        <w:t>’</w:t>
      </w:r>
      <w:r w:rsidRPr="00362F80">
        <w:rPr>
          <w:rStyle w:val="Policepardfaut1"/>
          <w:rFonts w:cs="Times New Roman"/>
          <w:shd w:val="clear" w:color="auto" w:fill="FFFFFF"/>
        </w:rPr>
        <w:t>incite aussi à prendre la parole, à écrire ses propres chansons.</w:t>
      </w:r>
    </w:p>
    <w:p w14:paraId="5876F703" w14:textId="77777777" w:rsidR="00BF63B4" w:rsidRPr="00362F80" w:rsidRDefault="00BF63B4" w:rsidP="001E4015">
      <w:pPr>
        <w:rPr>
          <w:shd w:val="clear" w:color="auto" w:fill="FFFFFF"/>
        </w:rPr>
      </w:pPr>
      <w:r w:rsidRPr="00362F80">
        <w:rPr>
          <w:shd w:val="clear" w:color="auto" w:fill="FFFFFF"/>
        </w:rPr>
        <w:t>La chanson possède aussi de grands avantages du point de vue de sa diffusion. Le privilège de l</w:t>
      </w:r>
      <w:r>
        <w:rPr>
          <w:shd w:val="clear" w:color="auto" w:fill="FFFFFF"/>
        </w:rPr>
        <w:t>’</w:t>
      </w:r>
      <w:r w:rsidRPr="00362F80">
        <w:rPr>
          <w:shd w:val="clear" w:color="auto" w:fill="FFFFFF"/>
        </w:rPr>
        <w:t>oral favorise la diffusion clandestine et rend la chanson presque insaisissable. Le texte, manuscrit ou imprimé</w:t>
      </w:r>
      <w:del w:id="88" w:author="Claude Tardif" w:date="2021-06-22T15:59:00Z">
        <w:r w:rsidRPr="00362F80" w:rsidDel="001E4015">
          <w:rPr>
            <w:shd w:val="clear" w:color="auto" w:fill="FFFFFF"/>
          </w:rPr>
          <w:delText>s</w:delText>
        </w:r>
      </w:del>
      <w:r w:rsidRPr="00362F80">
        <w:rPr>
          <w:shd w:val="clear" w:color="auto" w:fill="FFFFFF"/>
        </w:rPr>
        <w:t>, emprunte des canaux variés : relais de la presse</w:t>
      </w:r>
      <w:r w:rsidRPr="00362F80">
        <w:rPr>
          <w:rStyle w:val="Appelnotedebasdep"/>
          <w:rFonts w:cs="Times New Roman"/>
          <w:shd w:val="clear" w:color="auto" w:fill="FFFFFF"/>
        </w:rPr>
        <w:footnoteReference w:id="42"/>
      </w:r>
      <w:r w:rsidRPr="00362F80">
        <w:rPr>
          <w:shd w:val="clear" w:color="auto" w:fill="FFFFFF"/>
        </w:rPr>
        <w:t xml:space="preserve">, recueils vendus à prix modique, diffusés par </w:t>
      </w:r>
      <w:r w:rsidRPr="00362F80">
        <w:rPr>
          <w:shd w:val="clear" w:color="auto" w:fill="FFFFFF"/>
        </w:rPr>
        <w:lastRenderedPageBreak/>
        <w:t>le colportage, les cabinets de lecture, la contrebande</w:t>
      </w:r>
      <w:r w:rsidRPr="00362F80">
        <w:rPr>
          <w:rStyle w:val="Appelnotedebasdep"/>
          <w:rFonts w:cs="Times New Roman"/>
          <w:shd w:val="clear" w:color="auto" w:fill="FFFFFF"/>
        </w:rPr>
        <w:footnoteReference w:id="43"/>
      </w:r>
      <w:r w:rsidRPr="00362F80">
        <w:rPr>
          <w:shd w:val="clear" w:color="auto" w:fill="FFFFFF"/>
        </w:rPr>
        <w:t>, les traductions. Après</w:t>
      </w:r>
      <w:r w:rsidR="001E4015">
        <w:rPr>
          <w:shd w:val="clear" w:color="auto" w:fill="FFFFFF"/>
        </w:rPr>
        <w:t> </w:t>
      </w:r>
      <w:r w:rsidRPr="00362F80">
        <w:rPr>
          <w:shd w:val="clear" w:color="auto" w:fill="FFFFFF"/>
        </w:rPr>
        <w:t>1830, la multiplication des éditions, notamment de luxueuses éditions illustrées, permet de s</w:t>
      </w:r>
      <w:r>
        <w:rPr>
          <w:shd w:val="clear" w:color="auto" w:fill="FFFFFF"/>
        </w:rPr>
        <w:t>’</w:t>
      </w:r>
      <w:r w:rsidRPr="00362F80">
        <w:rPr>
          <w:shd w:val="clear" w:color="auto" w:fill="FFFFFF"/>
        </w:rPr>
        <w:t>adresser à tous les publics, des amateurs de chansons aux amateurs d</w:t>
      </w:r>
      <w:r>
        <w:rPr>
          <w:shd w:val="clear" w:color="auto" w:fill="FFFFFF"/>
        </w:rPr>
        <w:t>’</w:t>
      </w:r>
      <w:r w:rsidRPr="00362F80">
        <w:rPr>
          <w:shd w:val="clear" w:color="auto" w:fill="FFFFFF"/>
        </w:rPr>
        <w:t>art.</w:t>
      </w:r>
    </w:p>
    <w:p w14:paraId="66EF1304" w14:textId="77777777" w:rsidR="00BF63B4" w:rsidRPr="00362F80" w:rsidRDefault="00BF63B4" w:rsidP="001E4015">
      <w:r w:rsidRPr="00362F80">
        <w:rPr>
          <w:shd w:val="clear" w:color="auto" w:fill="FFFFFF"/>
        </w:rPr>
        <w:t>Quelle que soit la valeur intrinsèque de ses chansons et l</w:t>
      </w:r>
      <w:r>
        <w:rPr>
          <w:shd w:val="clear" w:color="auto" w:fill="FFFFFF"/>
        </w:rPr>
        <w:t>’</w:t>
      </w:r>
      <w:r w:rsidRPr="00362F80">
        <w:rPr>
          <w:shd w:val="clear" w:color="auto" w:fill="FFFFFF"/>
        </w:rPr>
        <w:t>ingéniosité avec laquelle</w:t>
      </w:r>
      <w:r>
        <w:rPr>
          <w:shd w:val="clear" w:color="auto" w:fill="FFFFFF"/>
        </w:rPr>
        <w:t xml:space="preserve"> Béranger </w:t>
      </w:r>
      <w:r w:rsidRPr="00362F80">
        <w:rPr>
          <w:shd w:val="clear" w:color="auto" w:fill="FFFFFF"/>
        </w:rPr>
        <w:t>a combiné paroles et musiques, le succès repose aussi sur la combinaison de moyens de diffusion multiples, les uns anciens, traditionnels, les autres au contraire liés à l</w:t>
      </w:r>
      <w:r>
        <w:rPr>
          <w:shd w:val="clear" w:color="auto" w:fill="FFFFFF"/>
        </w:rPr>
        <w:t>’</w:t>
      </w:r>
      <w:r w:rsidRPr="00362F80">
        <w:rPr>
          <w:shd w:val="clear" w:color="auto" w:fill="FFFFFF"/>
        </w:rPr>
        <w:t>émergence de formes nouvelles. Non seulement le chansonnier use avec intelligence de ce potentiel, mais il l</w:t>
      </w:r>
      <w:r>
        <w:rPr>
          <w:shd w:val="clear" w:color="auto" w:fill="FFFFFF"/>
        </w:rPr>
        <w:t>’</w:t>
      </w:r>
      <w:r w:rsidRPr="00362F80">
        <w:rPr>
          <w:shd w:val="clear" w:color="auto" w:fill="FFFFFF"/>
        </w:rPr>
        <w:t>augmente considérablement en jouant de tous ces registres simultanément et invente</w:t>
      </w:r>
      <w:del w:id="89" w:author="Claude Tardif" w:date="2021-06-22T16:00:00Z">
        <w:r w:rsidRPr="00362F80" w:rsidDel="001E4015">
          <w:rPr>
            <w:shd w:val="clear" w:color="auto" w:fill="FFFFFF"/>
          </w:rPr>
          <w:delText>nt</w:delText>
        </w:r>
      </w:del>
      <w:r w:rsidRPr="00362F80">
        <w:rPr>
          <w:shd w:val="clear" w:color="auto" w:fill="FFFFFF"/>
        </w:rPr>
        <w:t xml:space="preserve"> d</w:t>
      </w:r>
      <w:r>
        <w:rPr>
          <w:shd w:val="clear" w:color="auto" w:fill="FFFFFF"/>
        </w:rPr>
        <w:t>’</w:t>
      </w:r>
      <w:r w:rsidRPr="00362F80">
        <w:rPr>
          <w:shd w:val="clear" w:color="auto" w:fill="FFFFFF"/>
        </w:rPr>
        <w:t>autres moyens de diffusion, qui passent par l</w:t>
      </w:r>
      <w:r>
        <w:rPr>
          <w:shd w:val="clear" w:color="auto" w:fill="FFFFFF"/>
        </w:rPr>
        <w:t>’</w:t>
      </w:r>
      <w:r w:rsidRPr="00362F80">
        <w:rPr>
          <w:shd w:val="clear" w:color="auto" w:fill="FFFFFF"/>
        </w:rPr>
        <w:t xml:space="preserve">image. Les sujets épiques et familiers de la campagne de France sont illustrés par </w:t>
      </w:r>
      <w:r w:rsidRPr="00362F80">
        <w:t>Vernet</w:t>
      </w:r>
      <w:r w:rsidRPr="00362F80">
        <w:rPr>
          <w:shd w:val="clear" w:color="auto" w:fill="FFFFFF"/>
        </w:rPr>
        <w:t xml:space="preserve">, </w:t>
      </w:r>
      <w:proofErr w:type="spellStart"/>
      <w:r w:rsidRPr="00362F80">
        <w:t>Charlet</w:t>
      </w:r>
      <w:proofErr w:type="spellEnd"/>
      <w:r w:rsidRPr="00362F80">
        <w:rPr>
          <w:shd w:val="clear" w:color="auto" w:fill="FFFFFF"/>
        </w:rPr>
        <w:t xml:space="preserve">, </w:t>
      </w:r>
      <w:proofErr w:type="spellStart"/>
      <w:r w:rsidRPr="00362F80">
        <w:rPr>
          <w:shd w:val="clear" w:color="auto" w:fill="FFFFFF"/>
        </w:rPr>
        <w:t>Bellangé</w:t>
      </w:r>
      <w:proofErr w:type="spellEnd"/>
      <w:r w:rsidR="0093208B">
        <w:rPr>
          <w:rStyle w:val="Appelnotedebasdep"/>
          <w:shd w:val="clear" w:color="auto" w:fill="FFFFFF"/>
        </w:rPr>
        <w:footnoteReference w:id="44"/>
      </w:r>
      <w:r w:rsidRPr="00362F80">
        <w:rPr>
          <w:shd w:val="clear" w:color="auto" w:fill="FFFFFF"/>
        </w:rPr>
        <w:t>, les iconographes les plus célèbres de l</w:t>
      </w:r>
      <w:r>
        <w:rPr>
          <w:shd w:val="clear" w:color="auto" w:fill="FFFFFF"/>
        </w:rPr>
        <w:t>’</w:t>
      </w:r>
      <w:r w:rsidRPr="00362F80">
        <w:rPr>
          <w:shd w:val="clear" w:color="auto" w:fill="FFFFFF"/>
        </w:rPr>
        <w:t>épopée napoléonienne, dont certains sont clairement engagés dans le combat libéral. L</w:t>
      </w:r>
      <w:r>
        <w:rPr>
          <w:shd w:val="clear" w:color="auto" w:fill="FFFFFF"/>
        </w:rPr>
        <w:t>’</w:t>
      </w:r>
      <w:r w:rsidRPr="00362F80">
        <w:rPr>
          <w:shd w:val="clear" w:color="auto" w:fill="FFFFFF"/>
        </w:rPr>
        <w:t xml:space="preserve">illustration joue un grand rôle dans la popularité des chansons de </w:t>
      </w:r>
      <w:r w:rsidRPr="00362F80">
        <w:t>Béranger</w:t>
      </w:r>
      <w:r w:rsidRPr="00362F80">
        <w:rPr>
          <w:shd w:val="clear" w:color="auto" w:fill="FFFFFF"/>
        </w:rPr>
        <w:t>, qu</w:t>
      </w:r>
      <w:r>
        <w:rPr>
          <w:shd w:val="clear" w:color="auto" w:fill="FFFFFF"/>
        </w:rPr>
        <w:t>’</w:t>
      </w:r>
      <w:r w:rsidRPr="00362F80">
        <w:rPr>
          <w:shd w:val="clear" w:color="auto" w:fill="FFFFFF"/>
        </w:rPr>
        <w:t>elle amplifie et démultiplie. Grâce à elle, les chansons s</w:t>
      </w:r>
      <w:r>
        <w:rPr>
          <w:shd w:val="clear" w:color="auto" w:fill="FFFFFF"/>
        </w:rPr>
        <w:t>’</w:t>
      </w:r>
      <w:r w:rsidRPr="00362F80">
        <w:rPr>
          <w:shd w:val="clear" w:color="auto" w:fill="FFFFFF"/>
        </w:rPr>
        <w:t>incarnent et durent, dans les livres comme sur les estampes isolées qui décorent les intérieurs.</w:t>
      </w:r>
    </w:p>
    <w:p w14:paraId="7CB973FD" w14:textId="77777777" w:rsidR="00BF63B4" w:rsidRPr="00362F80" w:rsidRDefault="00BF63B4" w:rsidP="001E4015">
      <w:r w:rsidRPr="00362F80">
        <w:rPr>
          <w:shd w:val="clear" w:color="auto" w:fill="FFFFFF"/>
        </w:rPr>
        <w:t>Très écrites, les chansons de Béranger transgressent les genres, en se distinguant autant de la chanson à boire que de la romance ou de l</w:t>
      </w:r>
      <w:r>
        <w:rPr>
          <w:shd w:val="clear" w:color="auto" w:fill="FFFFFF"/>
        </w:rPr>
        <w:t>’</w:t>
      </w:r>
      <w:r w:rsidRPr="00362F80">
        <w:rPr>
          <w:shd w:val="clear" w:color="auto" w:fill="FFFFFF"/>
        </w:rPr>
        <w:t xml:space="preserve">ode, mais en empruntant à chacun, de façon à réunir leurs adeptes. </w:t>
      </w:r>
      <w:r w:rsidRPr="00362F80">
        <w:rPr>
          <w:rStyle w:val="Policepardfaut1"/>
          <w:rFonts w:cs="Times New Roman"/>
          <w:shd w:val="clear" w:color="auto" w:fill="FFFFFF"/>
        </w:rPr>
        <w:t xml:space="preserve">Béranger </w:t>
      </w:r>
      <w:del w:id="90" w:author="Claude Tardif" w:date="2021-06-22T16:02:00Z">
        <w:r w:rsidRPr="00362F80" w:rsidDel="001E4015">
          <w:rPr>
            <w:rStyle w:val="Policepardfaut1"/>
            <w:rFonts w:cs="Times New Roman"/>
            <w:shd w:val="clear" w:color="auto" w:fill="FFFFFF"/>
          </w:rPr>
          <w:delText xml:space="preserve">approprie </w:delText>
        </w:r>
      </w:del>
      <w:ins w:id="91" w:author="Claude Tardif" w:date="2021-06-22T16:02:00Z">
        <w:r w:rsidR="001E4015">
          <w:rPr>
            <w:rStyle w:val="Policepardfaut1"/>
            <w:rFonts w:cs="Times New Roman"/>
            <w:shd w:val="clear" w:color="auto" w:fill="FFFFFF"/>
          </w:rPr>
          <w:t>adapte</w:t>
        </w:r>
        <w:r w:rsidR="001E4015" w:rsidRPr="00362F80">
          <w:rPr>
            <w:rStyle w:val="Policepardfaut1"/>
            <w:rFonts w:cs="Times New Roman"/>
            <w:shd w:val="clear" w:color="auto" w:fill="FFFFFF"/>
          </w:rPr>
          <w:t xml:space="preserve"> </w:t>
        </w:r>
      </w:ins>
      <w:r w:rsidRPr="00362F80">
        <w:rPr>
          <w:rStyle w:val="Policepardfaut1"/>
          <w:rFonts w:cs="Times New Roman"/>
          <w:shd w:val="clear" w:color="auto" w:fill="FFFFFF"/>
        </w:rPr>
        <w:t>sa production à différents auditoires. Il écrit de chansons pour les étudiants, pour les paysans, pour les soldats, pour les femmes. Certaines conviennent à des audiences plébéiennes, d</w:t>
      </w:r>
      <w:r>
        <w:rPr>
          <w:rStyle w:val="Policepardfaut1"/>
          <w:rFonts w:cs="Times New Roman"/>
          <w:shd w:val="clear" w:color="auto" w:fill="FFFFFF"/>
        </w:rPr>
        <w:t>’</w:t>
      </w:r>
      <w:r w:rsidRPr="00362F80">
        <w:rPr>
          <w:rStyle w:val="Policepardfaut1"/>
          <w:rFonts w:cs="Times New Roman"/>
          <w:shd w:val="clear" w:color="auto" w:fill="FFFFFF"/>
        </w:rPr>
        <w:t>autres au contraire sont pleines de subtilités ou de références qui ne peuvent être comprises que de cercles cultivés. « Il fallait [...] que la nouvelle expression des sentiments du peuple pût obtenir l</w:t>
      </w:r>
      <w:r>
        <w:rPr>
          <w:rStyle w:val="Policepardfaut1"/>
          <w:rFonts w:cs="Times New Roman"/>
          <w:shd w:val="clear" w:color="auto" w:fill="FFFFFF"/>
        </w:rPr>
        <w:t>’</w:t>
      </w:r>
      <w:r w:rsidRPr="00362F80">
        <w:rPr>
          <w:rStyle w:val="Policepardfaut1"/>
          <w:rFonts w:cs="Times New Roman"/>
          <w:shd w:val="clear" w:color="auto" w:fill="FFFFFF"/>
        </w:rPr>
        <w:t>entrée des salons, pour y faire des conquêtes dans l</w:t>
      </w:r>
      <w:r>
        <w:rPr>
          <w:rStyle w:val="Policepardfaut1"/>
          <w:rFonts w:cs="Times New Roman"/>
          <w:shd w:val="clear" w:color="auto" w:fill="FFFFFF"/>
        </w:rPr>
        <w:t>’</w:t>
      </w:r>
      <w:r w:rsidRPr="00362F80">
        <w:rPr>
          <w:rStyle w:val="Policepardfaut1"/>
          <w:rFonts w:cs="Times New Roman"/>
          <w:shd w:val="clear" w:color="auto" w:fill="FFFFFF"/>
        </w:rPr>
        <w:t>intérêt de ces sentiments. De là, autre nécessité de perfectionner le style et la poésie de la chanson</w:t>
      </w:r>
      <w:r w:rsidRPr="00362F80">
        <w:rPr>
          <w:rStyle w:val="Policepardfaut1"/>
          <w:rFonts w:cs="Times New Roman"/>
          <w:shd w:val="clear" w:color="auto" w:fill="FFFFFF"/>
          <w:vertAlign w:val="superscript"/>
        </w:rPr>
        <w:footnoteReference w:id="45"/>
      </w:r>
      <w:r w:rsidRPr="00362F80">
        <w:rPr>
          <w:rStyle w:val="Policepardfaut1"/>
          <w:rFonts w:cs="Times New Roman"/>
          <w:shd w:val="clear" w:color="auto" w:fill="FFFFFF"/>
        </w:rPr>
        <w:t>. »</w:t>
      </w:r>
    </w:p>
    <w:p w14:paraId="71A3B48E" w14:textId="77777777" w:rsidR="00BF63B4" w:rsidRPr="00362F80" w:rsidRDefault="00BF63B4" w:rsidP="001E4015">
      <w:pPr>
        <w:rPr>
          <w:rStyle w:val="Policepardfaut1"/>
          <w:rFonts w:cs="Times New Roman"/>
          <w:shd w:val="clear" w:color="auto" w:fill="FFFFFF"/>
        </w:rPr>
      </w:pPr>
      <w:r w:rsidRPr="00362F80">
        <w:rPr>
          <w:rStyle w:val="Policepardfaut1"/>
          <w:rFonts w:cs="Times New Roman"/>
          <w:shd w:val="clear" w:color="auto" w:fill="FFFFFF"/>
        </w:rPr>
        <w:t>La diffusion orale par le colportage ou l</w:t>
      </w:r>
      <w:r>
        <w:rPr>
          <w:rStyle w:val="Policepardfaut1"/>
          <w:rFonts w:cs="Times New Roman"/>
          <w:shd w:val="clear" w:color="auto" w:fill="FFFFFF"/>
        </w:rPr>
        <w:t>’</w:t>
      </w:r>
      <w:r w:rsidRPr="00362F80">
        <w:rPr>
          <w:rStyle w:val="Policepardfaut1"/>
          <w:rFonts w:cs="Times New Roman"/>
          <w:shd w:val="clear" w:color="auto" w:fill="FFFFFF"/>
        </w:rPr>
        <w:t>édition illustrée sont les deux pôles de sa stratégie de diffusion universelle. Le chansonnier en est si conscient qu</w:t>
      </w:r>
      <w:r>
        <w:rPr>
          <w:rStyle w:val="Policepardfaut1"/>
          <w:rFonts w:cs="Times New Roman"/>
          <w:shd w:val="clear" w:color="auto" w:fill="FFFFFF"/>
        </w:rPr>
        <w:t>’</w:t>
      </w:r>
      <w:r w:rsidRPr="00362F80">
        <w:rPr>
          <w:rStyle w:val="Policepardfaut1"/>
          <w:rFonts w:cs="Times New Roman"/>
          <w:shd w:val="clear" w:color="auto" w:fill="FFFFFF"/>
        </w:rPr>
        <w:t>il se moque lui-même de renoncer au pauvre in-32</w:t>
      </w:r>
      <w:r w:rsidRPr="00362F80">
        <w:rPr>
          <w:rStyle w:val="Policepardfaut1"/>
          <w:rFonts w:cs="Times New Roman"/>
          <w:shd w:val="clear" w:color="auto" w:fill="FFFFFF"/>
          <w:vertAlign w:val="superscript"/>
        </w:rPr>
        <w:t>o</w:t>
      </w:r>
      <w:r w:rsidRPr="00362F80">
        <w:rPr>
          <w:rStyle w:val="Policepardfaut1"/>
          <w:rFonts w:cs="Times New Roman"/>
          <w:shd w:val="clear" w:color="auto" w:fill="FFFFFF"/>
        </w:rPr>
        <w:t xml:space="preserve"> au profit du riche in-8°, sans même parler des </w:t>
      </w:r>
      <w:r w:rsidRPr="00362F80">
        <w:rPr>
          <w:rStyle w:val="Policepardfaut1"/>
          <w:rFonts w:cs="Times New Roman"/>
          <w:i/>
          <w:iCs/>
          <w:shd w:val="clear" w:color="auto" w:fill="FFFFFF"/>
        </w:rPr>
        <w:t>Œuvres complètes</w:t>
      </w:r>
      <w:r w:rsidRPr="00362F80">
        <w:rPr>
          <w:rStyle w:val="Policepardfaut1"/>
          <w:rFonts w:cs="Times New Roman"/>
          <w:shd w:val="clear" w:color="auto" w:fill="FFFFFF"/>
        </w:rPr>
        <w:t xml:space="preserve"> in-4° :</w:t>
      </w:r>
    </w:p>
    <w:p w14:paraId="3052B156" w14:textId="71A60563" w:rsidR="00BF63B4" w:rsidRPr="00362F80" w:rsidRDefault="00520B9E" w:rsidP="001E4015">
      <w:pPr>
        <w:pStyle w:val="advers"/>
        <w:rPr>
          <w:rStyle w:val="Policepardfaut1"/>
          <w:rFonts w:eastAsia="Helvetica" w:cs="Times New Roman"/>
        </w:rPr>
      </w:pPr>
      <w:ins w:id="92" w:author="sophieleterrier@free.fr" w:date="2021-07-09T12:05:00Z">
        <w:r>
          <w:t xml:space="preserve">" </w:t>
        </w:r>
      </w:ins>
      <w:r w:rsidR="00BF63B4" w:rsidRPr="00362F80">
        <w:t>L</w:t>
      </w:r>
      <w:r w:rsidR="00BF63B4">
        <w:t>’</w:t>
      </w:r>
      <w:r w:rsidR="00BF63B4" w:rsidRPr="00362F80">
        <w:t>humble format sut plaire à cette classe</w:t>
      </w:r>
      <w:r w:rsidR="001E4015">
        <w:br/>
      </w:r>
      <w:r w:rsidR="00BF63B4" w:rsidRPr="00362F80">
        <w:t>Sur qui les arts sèment trop peu de fleurs ;</w:t>
      </w:r>
      <w:r w:rsidR="001E4015">
        <w:br/>
      </w:r>
      <w:r w:rsidR="00BF63B4" w:rsidRPr="00362F80">
        <w:t>Il se fourrait jusque dans la besace</w:t>
      </w:r>
      <w:r w:rsidR="001E4015">
        <w:br/>
      </w:r>
      <w:r w:rsidR="00BF63B4" w:rsidRPr="00362F80">
        <w:t>De l</w:t>
      </w:r>
      <w:r w:rsidR="00BF63B4">
        <w:t>’</w:t>
      </w:r>
      <w:r w:rsidR="00BF63B4" w:rsidRPr="00362F80">
        <w:t>indigent dont il séchait les pleurs.</w:t>
      </w:r>
      <w:r w:rsidR="001E4015">
        <w:br/>
      </w:r>
      <w:r w:rsidR="00BF63B4" w:rsidRPr="00362F80">
        <w:lastRenderedPageBreak/>
        <w:t>À la guinguette instruisant ces recrues,</w:t>
      </w:r>
      <w:r w:rsidR="001E4015">
        <w:br/>
      </w:r>
      <w:r w:rsidR="00BF63B4" w:rsidRPr="00362F80">
        <w:t>D</w:t>
      </w:r>
      <w:r w:rsidR="00BF63B4">
        <w:t>’</w:t>
      </w:r>
      <w:r w:rsidR="00BF63B4" w:rsidRPr="00362F80">
        <w:t>obscurs lauriers j</w:t>
      </w:r>
      <w:r w:rsidR="00BF63B4">
        <w:t>’</w:t>
      </w:r>
      <w:r w:rsidR="00BF63B4" w:rsidRPr="00362F80">
        <w:t>ai fait large abatis.</w:t>
      </w:r>
      <w:r w:rsidR="001E4015">
        <w:br/>
      </w:r>
      <w:r w:rsidR="00BF63B4" w:rsidRPr="00362F80">
        <w:t>Pour rencontrer la Gloire au coin des rues,</w:t>
      </w:r>
      <w:r w:rsidR="001E4015">
        <w:br/>
      </w:r>
      <w:r w:rsidR="00BF63B4" w:rsidRPr="00362F80">
        <w:t>Mieux vous allait de rester tout petits,</w:t>
      </w:r>
      <w:r w:rsidR="001E4015">
        <w:br/>
      </w:r>
      <w:r w:rsidR="00BF63B4" w:rsidRPr="00362F80">
        <w:rPr>
          <w:rStyle w:val="Policepardfaut1"/>
          <w:rFonts w:eastAsia="Helvetica" w:cs="Times New Roman"/>
        </w:rPr>
        <w:t>Petits, petits, oui, petits, tout petits.</w:t>
      </w:r>
      <w:ins w:id="93" w:author="sophieleterrier@free.fr" w:date="2021-07-09T12:05:00Z">
        <w:r>
          <w:rPr>
            <w:rStyle w:val="Policepardfaut1"/>
            <w:rFonts w:eastAsia="Helvetica" w:cs="Times New Roman"/>
          </w:rPr>
          <w:t>"</w:t>
        </w:r>
      </w:ins>
    </w:p>
    <w:p w14:paraId="6F69EC8F" w14:textId="77777777" w:rsidR="00BF63B4" w:rsidRPr="00362F80" w:rsidRDefault="00BF63B4" w:rsidP="001E4015">
      <w:pPr>
        <w:rPr>
          <w:rStyle w:val="Policepardfaut1"/>
          <w:rFonts w:eastAsia="Helvetica" w:cs="Times New Roman"/>
        </w:rPr>
      </w:pPr>
      <w:r w:rsidRPr="00362F80">
        <w:rPr>
          <w:shd w:val="clear" w:color="auto" w:fill="FFFFFF"/>
        </w:rPr>
        <w:t>Avant 1830, Béranger</w:t>
      </w:r>
      <w:r w:rsidRPr="00362F80">
        <w:rPr>
          <w:rStyle w:val="Policepardfaut1"/>
          <w:rFonts w:eastAsia="Helvetica" w:cs="Times New Roman"/>
        </w:rPr>
        <w:t xml:space="preserve"> traite successivement avec différents éditeurs. Son choix de partenaire et les conditions auxquelles il publie évoluent considérablement à mesure que croît sa notoriété. Le prix des ouvrages et le nombre d</w:t>
      </w:r>
      <w:r>
        <w:rPr>
          <w:rStyle w:val="Policepardfaut1"/>
          <w:rFonts w:eastAsia="Helvetica" w:cs="Times New Roman"/>
        </w:rPr>
        <w:t>’</w:t>
      </w:r>
      <w:r w:rsidRPr="00362F80">
        <w:rPr>
          <w:rStyle w:val="Policepardfaut1"/>
          <w:rFonts w:eastAsia="Helvetica" w:cs="Times New Roman"/>
        </w:rPr>
        <w:t>exemplaires</w:t>
      </w:r>
      <w:del w:id="94" w:author="sophieleterrier@free.fr" w:date="2021-07-09T12:05:00Z">
        <w:r w:rsidRPr="00362F80" w:rsidDel="00520B9E">
          <w:rPr>
            <w:rStyle w:val="Policepardfaut1"/>
            <w:rFonts w:eastAsia="Helvetica" w:cs="Times New Roman"/>
          </w:rPr>
          <w:delText xml:space="preserve"> important</w:delText>
        </w:r>
      </w:del>
      <w:r w:rsidRPr="00362F80">
        <w:rPr>
          <w:rStyle w:val="Policepardfaut1"/>
          <w:rFonts w:eastAsia="Helvetica" w:cs="Times New Roman"/>
        </w:rPr>
        <w:t xml:space="preserve"> (de 3</w:t>
      </w:r>
      <w:r w:rsidR="001E4015">
        <w:rPr>
          <w:rStyle w:val="Policepardfaut1"/>
          <w:rFonts w:eastAsia="Helvetica" w:cs="Times New Roman"/>
        </w:rPr>
        <w:t> </w:t>
      </w:r>
      <w:r w:rsidRPr="00362F80">
        <w:rPr>
          <w:rStyle w:val="Policepardfaut1"/>
          <w:rFonts w:eastAsia="Helvetica" w:cs="Times New Roman"/>
        </w:rPr>
        <w:t>000 à 10</w:t>
      </w:r>
      <w:r w:rsidR="001E4015">
        <w:rPr>
          <w:rStyle w:val="Policepardfaut1"/>
          <w:rFonts w:eastAsia="Helvetica" w:cs="Times New Roman"/>
        </w:rPr>
        <w:t> </w:t>
      </w:r>
      <w:r w:rsidRPr="00362F80">
        <w:rPr>
          <w:rStyle w:val="Policepardfaut1"/>
          <w:rFonts w:eastAsia="Helvetica" w:cs="Times New Roman"/>
        </w:rPr>
        <w:t xml:space="preserve">000) augmentent régulièrement, mais les formes sont également appropriées à différents publics (de la livraison au recueil illustré). </w:t>
      </w:r>
      <w:r w:rsidR="001E4015">
        <w:rPr>
          <w:rStyle w:val="Policepardfaut1"/>
          <w:rFonts w:eastAsia="Helvetica" w:cs="Times New Roman"/>
        </w:rPr>
        <w:t>À</w:t>
      </w:r>
      <w:r w:rsidRPr="00362F80">
        <w:rPr>
          <w:rStyle w:val="Policepardfaut1"/>
          <w:rFonts w:eastAsia="Helvetica" w:cs="Times New Roman"/>
        </w:rPr>
        <w:t xml:space="preserve"> partir de juillet</w:t>
      </w:r>
      <w:r w:rsidR="001E4015">
        <w:rPr>
          <w:rStyle w:val="Policepardfaut1"/>
          <w:rFonts w:eastAsia="Helvetica" w:cs="Times New Roman"/>
        </w:rPr>
        <w:t> </w:t>
      </w:r>
      <w:r w:rsidRPr="00362F80">
        <w:rPr>
          <w:rStyle w:val="Policepardfaut1"/>
          <w:rFonts w:eastAsia="Helvetica" w:cs="Times New Roman"/>
        </w:rPr>
        <w:t xml:space="preserve">1830, </w:t>
      </w:r>
      <w:r w:rsidRPr="00362F80">
        <w:rPr>
          <w:shd w:val="clear" w:color="auto" w:fill="FFFFFF"/>
        </w:rPr>
        <w:t>Béranger</w:t>
      </w:r>
      <w:r w:rsidRPr="00362F80">
        <w:rPr>
          <w:rStyle w:val="Policepardfaut1"/>
          <w:rFonts w:eastAsia="Helvetica" w:cs="Times New Roman"/>
        </w:rPr>
        <w:t xml:space="preserve"> publie exclusivement chez</w:t>
      </w:r>
      <w:r w:rsidR="001E4015">
        <w:rPr>
          <w:shd w:val="clear" w:color="auto" w:fill="FFFFFF"/>
        </w:rPr>
        <w:t xml:space="preserve"> </w:t>
      </w:r>
      <w:proofErr w:type="spellStart"/>
      <w:r w:rsidR="001E4015">
        <w:rPr>
          <w:shd w:val="clear" w:color="auto" w:fill="FFFFFF"/>
        </w:rPr>
        <w:t>Perrotin</w:t>
      </w:r>
      <w:proofErr w:type="spellEnd"/>
      <w:r w:rsidRPr="00362F80">
        <w:rPr>
          <w:rStyle w:val="Policepardfaut1"/>
          <w:rFonts w:eastAsia="Helvetica" w:cs="Times New Roman"/>
        </w:rPr>
        <w:t xml:space="preserve">. Ses </w:t>
      </w:r>
      <w:r w:rsidRPr="00362F80">
        <w:rPr>
          <w:rStyle w:val="Policepardfaut1"/>
          <w:rFonts w:eastAsia="Helvetica" w:cs="Times New Roman"/>
          <w:i/>
          <w:iCs/>
        </w:rPr>
        <w:t>Chansons</w:t>
      </w:r>
      <w:r w:rsidRPr="00362F80">
        <w:rPr>
          <w:rStyle w:val="Policepardfaut1"/>
          <w:rFonts w:eastAsia="Helvetica" w:cs="Times New Roman"/>
        </w:rPr>
        <w:t xml:space="preserve"> paraissent cette année-là en deux volumes</w:t>
      </w:r>
      <w:r w:rsidR="001E4015">
        <w:rPr>
          <w:rStyle w:val="Policepardfaut1"/>
          <w:rFonts w:eastAsia="Helvetica" w:cs="Times New Roman"/>
        </w:rPr>
        <w:t> </w:t>
      </w:r>
      <w:r w:rsidRPr="00362F80">
        <w:rPr>
          <w:rStyle w:val="Policepardfaut1"/>
          <w:rFonts w:eastAsia="Helvetica" w:cs="Times New Roman"/>
        </w:rPr>
        <w:t>in-32</w:t>
      </w:r>
      <w:r w:rsidRPr="00362F80">
        <w:rPr>
          <w:rStyle w:val="Policepardfaut1"/>
          <w:rFonts w:cs="Times New Roman"/>
          <w:shd w:val="clear" w:color="auto" w:fill="FFFFFF"/>
          <w:vertAlign w:val="superscript"/>
        </w:rPr>
        <w:t>o</w:t>
      </w:r>
      <w:r w:rsidRPr="00362F80">
        <w:rPr>
          <w:rStyle w:val="Policepardfaut1"/>
          <w:rFonts w:eastAsia="Helvetica" w:cs="Times New Roman"/>
        </w:rPr>
        <w:t>, à 4</w:t>
      </w:r>
      <w:r w:rsidR="001E4015">
        <w:rPr>
          <w:rStyle w:val="Policepardfaut1"/>
          <w:rFonts w:eastAsia="Helvetica" w:cs="Times New Roman"/>
        </w:rPr>
        <w:t> </w:t>
      </w:r>
      <w:r w:rsidRPr="00362F80">
        <w:rPr>
          <w:rStyle w:val="Policepardfaut1"/>
          <w:rFonts w:eastAsia="Helvetica" w:cs="Times New Roman"/>
        </w:rPr>
        <w:t>francs, tirées à 3</w:t>
      </w:r>
      <w:r w:rsidR="001E4015">
        <w:rPr>
          <w:rStyle w:val="Policepardfaut1"/>
          <w:rFonts w:eastAsia="Helvetica" w:cs="Times New Roman"/>
        </w:rPr>
        <w:t> </w:t>
      </w:r>
      <w:r w:rsidRPr="00362F80">
        <w:rPr>
          <w:rStyle w:val="Policepardfaut1"/>
          <w:rFonts w:eastAsia="Helvetica" w:cs="Times New Roman"/>
        </w:rPr>
        <w:t>000</w:t>
      </w:r>
      <w:r w:rsidR="001E4015">
        <w:rPr>
          <w:rStyle w:val="Policepardfaut1"/>
          <w:rFonts w:eastAsia="Helvetica" w:cs="Times New Roman"/>
        </w:rPr>
        <w:t> </w:t>
      </w:r>
      <w:r w:rsidRPr="00362F80">
        <w:rPr>
          <w:rStyle w:val="Policepardfaut1"/>
          <w:rFonts w:eastAsia="Helvetica" w:cs="Times New Roman"/>
        </w:rPr>
        <w:t>exemplaires, et en un volume in-18</w:t>
      </w:r>
      <w:r w:rsidRPr="00362F80">
        <w:rPr>
          <w:rStyle w:val="Policepardfaut1"/>
          <w:rFonts w:cs="Times New Roman"/>
          <w:shd w:val="clear" w:color="auto" w:fill="FFFFFF"/>
          <w:vertAlign w:val="superscript"/>
        </w:rPr>
        <w:t>o</w:t>
      </w:r>
      <w:r w:rsidRPr="00362F80">
        <w:rPr>
          <w:rStyle w:val="Policepardfaut1"/>
          <w:rFonts w:eastAsia="Helvetica" w:cs="Times New Roman"/>
        </w:rPr>
        <w:t>, à 8</w:t>
      </w:r>
      <w:r w:rsidR="001E4015">
        <w:rPr>
          <w:rStyle w:val="Policepardfaut1"/>
          <w:rFonts w:eastAsia="Helvetica" w:cs="Times New Roman"/>
        </w:rPr>
        <w:t> </w:t>
      </w:r>
      <w:r w:rsidRPr="00362F80">
        <w:rPr>
          <w:rStyle w:val="Policepardfaut1"/>
          <w:rFonts w:eastAsia="Helvetica" w:cs="Times New Roman"/>
        </w:rPr>
        <w:t>francs, en 800</w:t>
      </w:r>
      <w:r w:rsidR="001E4015">
        <w:rPr>
          <w:rStyle w:val="Policepardfaut1"/>
          <w:rFonts w:eastAsia="Helvetica" w:cs="Times New Roman"/>
        </w:rPr>
        <w:t> </w:t>
      </w:r>
      <w:r w:rsidRPr="00362F80">
        <w:rPr>
          <w:rStyle w:val="Policepardfaut1"/>
          <w:rFonts w:eastAsia="Helvetica" w:cs="Times New Roman"/>
        </w:rPr>
        <w:t>exemplaires. Ces petits tirages s</w:t>
      </w:r>
      <w:r>
        <w:rPr>
          <w:rStyle w:val="Policepardfaut1"/>
          <w:rFonts w:eastAsia="Helvetica" w:cs="Times New Roman"/>
        </w:rPr>
        <w:t>’</w:t>
      </w:r>
      <w:r w:rsidRPr="00362F80">
        <w:rPr>
          <w:rStyle w:val="Policepardfaut1"/>
          <w:rFonts w:eastAsia="Helvetica" w:cs="Times New Roman"/>
        </w:rPr>
        <w:t>expliquent par le fait qu</w:t>
      </w:r>
      <w:r>
        <w:rPr>
          <w:rStyle w:val="Policepardfaut1"/>
          <w:rFonts w:eastAsia="Helvetica" w:cs="Times New Roman"/>
        </w:rPr>
        <w:t>’</w:t>
      </w:r>
      <w:r w:rsidRPr="00362F80">
        <w:rPr>
          <w:rStyle w:val="Policepardfaut1"/>
          <w:rFonts w:eastAsia="Helvetica" w:cs="Times New Roman"/>
        </w:rPr>
        <w:t>il s</w:t>
      </w:r>
      <w:r>
        <w:rPr>
          <w:rStyle w:val="Policepardfaut1"/>
          <w:rFonts w:eastAsia="Helvetica" w:cs="Times New Roman"/>
        </w:rPr>
        <w:t>’</w:t>
      </w:r>
      <w:r w:rsidRPr="00362F80">
        <w:rPr>
          <w:rStyle w:val="Policepardfaut1"/>
          <w:rFonts w:eastAsia="Helvetica" w:cs="Times New Roman"/>
        </w:rPr>
        <w:t>agit de chansons anciennes, déjà très diffusées. En revanche, en</w:t>
      </w:r>
      <w:r w:rsidR="001E4015">
        <w:rPr>
          <w:rStyle w:val="Policepardfaut1"/>
          <w:rFonts w:eastAsia="Helvetica" w:cs="Times New Roman"/>
        </w:rPr>
        <w:t> </w:t>
      </w:r>
      <w:r w:rsidRPr="00362F80">
        <w:rPr>
          <w:rStyle w:val="Policepardfaut1"/>
          <w:rFonts w:eastAsia="Helvetica" w:cs="Times New Roman"/>
        </w:rPr>
        <w:t xml:space="preserve">1833, les </w:t>
      </w:r>
      <w:r w:rsidRPr="00362F80">
        <w:rPr>
          <w:rStyle w:val="Policepardfaut1"/>
          <w:rFonts w:eastAsia="Helvetica" w:cs="Times New Roman"/>
          <w:i/>
          <w:iCs/>
        </w:rPr>
        <w:t>Chansons nouvelles et dernières</w:t>
      </w:r>
      <w:r w:rsidRPr="00362F80">
        <w:rPr>
          <w:rStyle w:val="Policepardfaut1"/>
          <w:rFonts w:eastAsia="Helvetica" w:cs="Times New Roman"/>
        </w:rPr>
        <w:t xml:space="preserve"> sont éditées chez </w:t>
      </w:r>
      <w:proofErr w:type="spellStart"/>
      <w:r w:rsidRPr="00362F80">
        <w:rPr>
          <w:rStyle w:val="Policepardfaut1"/>
          <w:rFonts w:eastAsia="Helvetica" w:cs="Times New Roman"/>
        </w:rPr>
        <w:t>Perrotin</w:t>
      </w:r>
      <w:proofErr w:type="spellEnd"/>
      <w:r w:rsidRPr="00362F80">
        <w:rPr>
          <w:rStyle w:val="Policepardfaut1"/>
          <w:rFonts w:eastAsia="Helvetica" w:cs="Times New Roman"/>
        </w:rPr>
        <w:t>, en trois volumes dans les deux formats en beaucoup plus grand nombre</w:t>
      </w:r>
      <w:r w:rsidR="001E4015">
        <w:rPr>
          <w:rStyle w:val="Policepardfaut1"/>
          <w:rFonts w:eastAsia="Helvetica" w:cs="Times New Roman"/>
        </w:rPr>
        <w:t> </w:t>
      </w:r>
      <w:r w:rsidRPr="00362F80">
        <w:rPr>
          <w:rStyle w:val="Policepardfaut1"/>
          <w:rFonts w:eastAsia="Helvetica" w:cs="Times New Roman"/>
        </w:rPr>
        <w:t>: in-32</w:t>
      </w:r>
      <w:r w:rsidRPr="00362F80">
        <w:rPr>
          <w:rStyle w:val="Policepardfaut1"/>
          <w:rFonts w:cs="Times New Roman"/>
          <w:shd w:val="clear" w:color="auto" w:fill="FFFFFF"/>
          <w:vertAlign w:val="superscript"/>
        </w:rPr>
        <w:t>o</w:t>
      </w:r>
      <w:r w:rsidRPr="00362F80">
        <w:rPr>
          <w:rStyle w:val="Policepardfaut1"/>
          <w:rFonts w:eastAsia="Helvetica" w:cs="Times New Roman"/>
        </w:rPr>
        <w:t>, à 20</w:t>
      </w:r>
      <w:r w:rsidR="001E4015">
        <w:rPr>
          <w:rStyle w:val="Policepardfaut1"/>
          <w:rFonts w:eastAsia="Helvetica" w:cs="Times New Roman"/>
        </w:rPr>
        <w:t> </w:t>
      </w:r>
      <w:r w:rsidRPr="00362F80">
        <w:rPr>
          <w:rStyle w:val="Policepardfaut1"/>
          <w:rFonts w:eastAsia="Helvetica" w:cs="Times New Roman"/>
        </w:rPr>
        <w:t>000</w:t>
      </w:r>
      <w:r w:rsidR="001E4015">
        <w:rPr>
          <w:rStyle w:val="Policepardfaut1"/>
          <w:rFonts w:eastAsia="Helvetica" w:cs="Times New Roman"/>
        </w:rPr>
        <w:t> </w:t>
      </w:r>
      <w:r w:rsidRPr="00362F80">
        <w:rPr>
          <w:rStyle w:val="Policepardfaut1"/>
          <w:rFonts w:eastAsia="Helvetica" w:cs="Times New Roman"/>
        </w:rPr>
        <w:t>exemplaires, et in-18</w:t>
      </w:r>
      <w:r w:rsidRPr="00362F80">
        <w:rPr>
          <w:rStyle w:val="Policepardfaut1"/>
          <w:rFonts w:cs="Times New Roman"/>
          <w:shd w:val="clear" w:color="auto" w:fill="FFFFFF"/>
          <w:vertAlign w:val="superscript"/>
        </w:rPr>
        <w:t>o</w:t>
      </w:r>
      <w:r w:rsidRPr="00362F80">
        <w:rPr>
          <w:rStyle w:val="Policepardfaut1"/>
          <w:rFonts w:eastAsia="Helvetica" w:cs="Times New Roman"/>
        </w:rPr>
        <w:t xml:space="preserve"> (à 5</w:t>
      </w:r>
      <w:r w:rsidR="001E4015">
        <w:rPr>
          <w:rStyle w:val="Policepardfaut1"/>
          <w:rFonts w:eastAsia="Helvetica" w:cs="Times New Roman"/>
        </w:rPr>
        <w:t> </w:t>
      </w:r>
      <w:r w:rsidRPr="00362F80">
        <w:rPr>
          <w:rStyle w:val="Policepardfaut1"/>
          <w:rFonts w:eastAsia="Helvetica" w:cs="Times New Roman"/>
        </w:rPr>
        <w:t>francs) à 10</w:t>
      </w:r>
      <w:r w:rsidR="001E4015">
        <w:rPr>
          <w:rStyle w:val="Policepardfaut1"/>
          <w:rFonts w:eastAsia="Helvetica" w:cs="Times New Roman"/>
        </w:rPr>
        <w:t> </w:t>
      </w:r>
      <w:r w:rsidRPr="00362F80">
        <w:rPr>
          <w:rStyle w:val="Policepardfaut1"/>
          <w:rFonts w:eastAsia="Helvetica" w:cs="Times New Roman"/>
        </w:rPr>
        <w:t>000</w:t>
      </w:r>
      <w:r w:rsidR="001E4015">
        <w:rPr>
          <w:rStyle w:val="Policepardfaut1"/>
          <w:rFonts w:eastAsia="Helvetica" w:cs="Times New Roman"/>
        </w:rPr>
        <w:t> </w:t>
      </w:r>
      <w:r w:rsidRPr="00362F80">
        <w:rPr>
          <w:rStyle w:val="Policepardfaut1"/>
          <w:rFonts w:eastAsia="Helvetica" w:cs="Times New Roman"/>
        </w:rPr>
        <w:t>ex., les chansons originales (le volume</w:t>
      </w:r>
      <w:r w:rsidR="001E4015">
        <w:rPr>
          <w:rStyle w:val="Policepardfaut1"/>
          <w:rFonts w:eastAsia="Helvetica" w:cs="Times New Roman"/>
        </w:rPr>
        <w:t> </w:t>
      </w:r>
      <w:r w:rsidRPr="00362F80">
        <w:rPr>
          <w:rStyle w:val="Policepardfaut1"/>
          <w:rFonts w:eastAsia="Helvetica" w:cs="Times New Roman"/>
        </w:rPr>
        <w:t>3) étant en outre éditées à part, format in-8°, à 7,5</w:t>
      </w:r>
      <w:r w:rsidR="001E4015">
        <w:rPr>
          <w:rStyle w:val="Policepardfaut1"/>
          <w:rFonts w:eastAsia="Helvetica" w:cs="Times New Roman"/>
        </w:rPr>
        <w:t> </w:t>
      </w:r>
      <w:r w:rsidRPr="00362F80">
        <w:rPr>
          <w:rStyle w:val="Policepardfaut1"/>
          <w:rFonts w:eastAsia="Helvetica" w:cs="Times New Roman"/>
        </w:rPr>
        <w:t>francs, à 1</w:t>
      </w:r>
      <w:r w:rsidR="001E4015">
        <w:rPr>
          <w:rStyle w:val="Policepardfaut1"/>
          <w:rFonts w:eastAsia="Helvetica" w:cs="Times New Roman"/>
        </w:rPr>
        <w:t> </w:t>
      </w:r>
      <w:r w:rsidRPr="00362F80">
        <w:rPr>
          <w:rStyle w:val="Policepardfaut1"/>
          <w:rFonts w:eastAsia="Helvetica" w:cs="Times New Roman"/>
        </w:rPr>
        <w:t>000</w:t>
      </w:r>
      <w:r w:rsidR="001E4015">
        <w:rPr>
          <w:rStyle w:val="Policepardfaut1"/>
          <w:rFonts w:eastAsia="Helvetica" w:cs="Times New Roman"/>
        </w:rPr>
        <w:t> </w:t>
      </w:r>
      <w:r w:rsidRPr="00362F80">
        <w:rPr>
          <w:rStyle w:val="Policepardfaut1"/>
          <w:rFonts w:eastAsia="Helvetica" w:cs="Times New Roman"/>
        </w:rPr>
        <w:t>exemplaires. Les éditions suivantes sont destinées à des collectionneurs, voulant tout avoir (ce sont les œuvres complètes) et/ou appréciant les illustrations. Une fois ces éditions rentabilisées, on rééditera dans des formats plus petits et moins chers, bien sûr sans illustrations</w:t>
      </w:r>
      <w:r w:rsidRPr="00362F80">
        <w:rPr>
          <w:rStyle w:val="Policepardfaut1"/>
          <w:rFonts w:eastAsia="Helvetica" w:cs="Times New Roman"/>
          <w:vertAlign w:val="superscript"/>
        </w:rPr>
        <w:footnoteReference w:id="46"/>
      </w:r>
      <w:r w:rsidRPr="00362F80">
        <w:rPr>
          <w:rStyle w:val="Policepardfaut1"/>
          <w:rFonts w:eastAsia="Helvetica" w:cs="Times New Roman"/>
        </w:rPr>
        <w:t>.</w:t>
      </w:r>
    </w:p>
    <w:p w14:paraId="4DA50C41" w14:textId="77777777" w:rsidR="00BF63B4" w:rsidRPr="00362F80" w:rsidRDefault="00BF63B4" w:rsidP="001E4015">
      <w:pPr>
        <w:rPr>
          <w:shd w:val="clear" w:color="auto" w:fill="FFFFFF"/>
        </w:rPr>
      </w:pPr>
      <w:r w:rsidRPr="00362F80">
        <w:rPr>
          <w:shd w:val="clear" w:color="auto" w:fill="FFFFFF"/>
        </w:rPr>
        <w:t xml:space="preserve">Aussi, </w:t>
      </w:r>
      <w:r w:rsidRPr="00362F80">
        <w:rPr>
          <w:rStyle w:val="Policepardfaut1"/>
          <w:rFonts w:cs="Times New Roman"/>
          <w:shd w:val="clear" w:color="auto" w:fill="FFFFFF"/>
        </w:rPr>
        <w:t xml:space="preserve">Béranger </w:t>
      </w:r>
      <w:proofErr w:type="spellStart"/>
      <w:r w:rsidRPr="00362F80">
        <w:rPr>
          <w:rStyle w:val="Policepardfaut1"/>
          <w:rFonts w:cs="Times New Roman"/>
          <w:shd w:val="clear" w:color="auto" w:fill="FFFFFF"/>
        </w:rPr>
        <w:t>a-t-il</w:t>
      </w:r>
      <w:proofErr w:type="spellEnd"/>
      <w:r w:rsidRPr="00362F80">
        <w:rPr>
          <w:rStyle w:val="Policepardfaut1"/>
          <w:rFonts w:cs="Times New Roman"/>
          <w:shd w:val="clear" w:color="auto" w:fill="FFFFFF"/>
        </w:rPr>
        <w:t xml:space="preserve"> fait œuvre originale. Peu de temps après la mort du chansonnier, Alfred </w:t>
      </w:r>
      <w:proofErr w:type="spellStart"/>
      <w:r w:rsidRPr="00362F80">
        <w:t>Delvau</w:t>
      </w:r>
      <w:proofErr w:type="spellEnd"/>
      <w:r w:rsidRPr="00362F80">
        <w:rPr>
          <w:rStyle w:val="Policepardfaut1"/>
          <w:rFonts w:cs="Times New Roman"/>
          <w:shd w:val="clear" w:color="auto" w:fill="FFFFFF"/>
        </w:rPr>
        <w:t xml:space="preserve"> écrit</w:t>
      </w:r>
      <w:r w:rsidR="001E4015">
        <w:rPr>
          <w:rStyle w:val="Policepardfaut1"/>
          <w:rFonts w:cs="Times New Roman"/>
          <w:shd w:val="clear" w:color="auto" w:fill="FFFFFF"/>
        </w:rPr>
        <w:t> </w:t>
      </w:r>
      <w:r w:rsidRPr="00362F80">
        <w:rPr>
          <w:rStyle w:val="Policepardfaut1"/>
          <w:rFonts w:cs="Times New Roman"/>
          <w:shd w:val="clear" w:color="auto" w:fill="FFFFFF"/>
        </w:rPr>
        <w:t>: « Il ne faut pas parler de</w:t>
      </w:r>
      <w:r>
        <w:rPr>
          <w:rStyle w:val="Policepardfaut1"/>
          <w:rFonts w:cs="Times New Roman"/>
          <w:shd w:val="clear" w:color="auto" w:fill="FFFFFF"/>
        </w:rPr>
        <w:t xml:space="preserve"> </w:t>
      </w:r>
      <w:del w:id="95" w:author="Claude Tardif" w:date="2021-06-22T16:09:00Z">
        <w:r w:rsidRPr="00362F80" w:rsidDel="001E4015">
          <w:rPr>
            <w:rStyle w:val="Policepardfaut1"/>
            <w:rFonts w:cs="Times New Roman"/>
            <w:shd w:val="clear" w:color="auto" w:fill="FFFFFF"/>
          </w:rPr>
          <w:delText>à propos de</w:delText>
        </w:r>
        <w:r w:rsidDel="001E4015">
          <w:rPr>
            <w:rStyle w:val="Policepardfaut1"/>
            <w:rFonts w:cs="Times New Roman"/>
            <w:shd w:val="clear" w:color="auto" w:fill="FFFFFF"/>
          </w:rPr>
          <w:delText xml:space="preserve"> </w:delText>
        </w:r>
      </w:del>
      <w:r>
        <w:rPr>
          <w:rStyle w:val="Policepardfaut1"/>
          <w:rFonts w:cs="Times New Roman"/>
          <w:shd w:val="clear" w:color="auto" w:fill="FFFFFF"/>
        </w:rPr>
        <w:t>Béranger à propos de Désaugiers</w:t>
      </w:r>
      <w:r w:rsidR="001E4015">
        <w:rPr>
          <w:rStyle w:val="Policepardfaut1"/>
          <w:rFonts w:cs="Times New Roman"/>
          <w:shd w:val="clear" w:color="auto" w:fill="FFFFFF"/>
        </w:rPr>
        <w:t> </w:t>
      </w:r>
      <w:r w:rsidRPr="00362F80">
        <w:rPr>
          <w:rStyle w:val="Policepardfaut1"/>
          <w:rFonts w:cs="Times New Roman"/>
          <w:shd w:val="clear" w:color="auto" w:fill="FFFFFF"/>
        </w:rPr>
        <w:t>: ils n</w:t>
      </w:r>
      <w:r>
        <w:rPr>
          <w:rStyle w:val="Policepardfaut1"/>
          <w:rFonts w:cs="Times New Roman"/>
          <w:shd w:val="clear" w:color="auto" w:fill="FFFFFF"/>
        </w:rPr>
        <w:t>’</w:t>
      </w:r>
      <w:r w:rsidRPr="00362F80">
        <w:rPr>
          <w:rStyle w:val="Policepardfaut1"/>
          <w:rFonts w:cs="Times New Roman"/>
          <w:shd w:val="clear" w:color="auto" w:fill="FFFFFF"/>
        </w:rPr>
        <w:t>ont aucun rapport. On chante l</w:t>
      </w:r>
      <w:r>
        <w:rPr>
          <w:rStyle w:val="Policepardfaut1"/>
          <w:rFonts w:cs="Times New Roman"/>
          <w:shd w:val="clear" w:color="auto" w:fill="FFFFFF"/>
        </w:rPr>
        <w:t>’</w:t>
      </w:r>
      <w:r w:rsidRPr="00362F80">
        <w:rPr>
          <w:rStyle w:val="Policepardfaut1"/>
          <w:rFonts w:cs="Times New Roman"/>
          <w:shd w:val="clear" w:color="auto" w:fill="FFFFFF"/>
        </w:rPr>
        <w:t>un en buvant</w:t>
      </w:r>
      <w:r w:rsidR="001E4015">
        <w:rPr>
          <w:rStyle w:val="Policepardfaut1"/>
          <w:rFonts w:cs="Times New Roman"/>
          <w:shd w:val="clear" w:color="auto" w:fill="FFFFFF"/>
        </w:rPr>
        <w:t> </w:t>
      </w:r>
      <w:r w:rsidRPr="00362F80">
        <w:rPr>
          <w:rStyle w:val="Policepardfaut1"/>
          <w:rFonts w:cs="Times New Roman"/>
          <w:shd w:val="clear" w:color="auto" w:fill="FFFFFF"/>
        </w:rPr>
        <w:t>; on le chante surtout lorsque le vin vous a rendu indulgent. On chante l</w:t>
      </w:r>
      <w:r>
        <w:rPr>
          <w:rStyle w:val="Policepardfaut1"/>
          <w:rFonts w:cs="Times New Roman"/>
          <w:shd w:val="clear" w:color="auto" w:fill="FFFFFF"/>
        </w:rPr>
        <w:t>’</w:t>
      </w:r>
      <w:r w:rsidRPr="00362F80">
        <w:rPr>
          <w:rStyle w:val="Policepardfaut1"/>
          <w:rFonts w:cs="Times New Roman"/>
          <w:shd w:val="clear" w:color="auto" w:fill="FFFFFF"/>
        </w:rPr>
        <w:t>autre en rêvant</w:t>
      </w:r>
      <w:r w:rsidR="001E4015">
        <w:rPr>
          <w:rStyle w:val="Policepardfaut1"/>
          <w:rFonts w:cs="Times New Roman"/>
          <w:shd w:val="clear" w:color="auto" w:fill="FFFFFF"/>
        </w:rPr>
        <w:t> </w:t>
      </w:r>
      <w:r w:rsidRPr="00362F80">
        <w:rPr>
          <w:rStyle w:val="Policepardfaut1"/>
          <w:rFonts w:cs="Times New Roman"/>
          <w:shd w:val="clear" w:color="auto" w:fill="FFFFFF"/>
        </w:rPr>
        <w:t>: on le lit. Les chansons de l</w:t>
      </w:r>
      <w:r>
        <w:rPr>
          <w:rStyle w:val="Policepardfaut1"/>
          <w:rFonts w:cs="Times New Roman"/>
          <w:shd w:val="clear" w:color="auto" w:fill="FFFFFF"/>
        </w:rPr>
        <w:t>’</w:t>
      </w:r>
      <w:r w:rsidRPr="00362F80">
        <w:rPr>
          <w:rStyle w:val="Policepardfaut1"/>
          <w:rFonts w:cs="Times New Roman"/>
          <w:shd w:val="clear" w:color="auto" w:fill="FFFFFF"/>
        </w:rPr>
        <w:t>un sont des compulsoires de buvettes</w:t>
      </w:r>
      <w:r w:rsidR="001E4015">
        <w:rPr>
          <w:rStyle w:val="Policepardfaut1"/>
          <w:rFonts w:cs="Times New Roman"/>
          <w:shd w:val="clear" w:color="auto" w:fill="FFFFFF"/>
        </w:rPr>
        <w:t> </w:t>
      </w:r>
      <w:r w:rsidRPr="00362F80">
        <w:rPr>
          <w:rStyle w:val="Policepardfaut1"/>
          <w:rFonts w:cs="Times New Roman"/>
          <w:shd w:val="clear" w:color="auto" w:fill="FFFFFF"/>
        </w:rPr>
        <w:t>; les chansons de l</w:t>
      </w:r>
      <w:r>
        <w:rPr>
          <w:rStyle w:val="Policepardfaut1"/>
          <w:rFonts w:cs="Times New Roman"/>
          <w:shd w:val="clear" w:color="auto" w:fill="FFFFFF"/>
        </w:rPr>
        <w:t>’</w:t>
      </w:r>
      <w:r w:rsidRPr="00362F80">
        <w:rPr>
          <w:rStyle w:val="Policepardfaut1"/>
          <w:rFonts w:cs="Times New Roman"/>
          <w:shd w:val="clear" w:color="auto" w:fill="FFFFFF"/>
        </w:rPr>
        <w:t xml:space="preserve">autre sont... autre chose. </w:t>
      </w:r>
      <w:r w:rsidR="001E4015">
        <w:rPr>
          <w:rStyle w:val="Policepardfaut1"/>
          <w:rFonts w:cs="Times New Roman"/>
          <w:shd w:val="clear" w:color="auto" w:fill="FFFFFF"/>
        </w:rPr>
        <w:t>“</w:t>
      </w:r>
      <w:r w:rsidRPr="00362F80">
        <w:rPr>
          <w:rStyle w:val="Policepardfaut1"/>
          <w:rFonts w:cs="Times New Roman"/>
          <w:shd w:val="clear" w:color="auto" w:fill="FFFFFF"/>
        </w:rPr>
        <w:t>Beaune et Chambertin</w:t>
      </w:r>
      <w:r w:rsidR="001E4015">
        <w:rPr>
          <w:rStyle w:val="Policepardfaut1"/>
          <w:rFonts w:cs="Times New Roman"/>
          <w:shd w:val="clear" w:color="auto" w:fill="FFFFFF"/>
        </w:rPr>
        <w:t> </w:t>
      </w:r>
      <w:r w:rsidRPr="00362F80">
        <w:rPr>
          <w:rStyle w:val="Policepardfaut1"/>
          <w:rFonts w:cs="Times New Roman"/>
          <w:shd w:val="clear" w:color="auto" w:fill="FFFFFF"/>
        </w:rPr>
        <w:t>!</w:t>
      </w:r>
      <w:r w:rsidR="001E4015">
        <w:rPr>
          <w:rStyle w:val="Policepardfaut1"/>
          <w:rFonts w:cs="Times New Roman"/>
          <w:shd w:val="clear" w:color="auto" w:fill="FFFFFF"/>
        </w:rPr>
        <w:t>”</w:t>
      </w:r>
      <w:r w:rsidRPr="00362F80">
        <w:rPr>
          <w:rStyle w:val="Policepardfaut1"/>
          <w:rFonts w:cs="Times New Roman"/>
          <w:shd w:val="clear" w:color="auto" w:fill="FFFFFF"/>
        </w:rPr>
        <w:t xml:space="preserve"> Voilà ce qu</w:t>
      </w:r>
      <w:r>
        <w:rPr>
          <w:rStyle w:val="Policepardfaut1"/>
          <w:rFonts w:cs="Times New Roman"/>
          <w:shd w:val="clear" w:color="auto" w:fill="FFFFFF"/>
        </w:rPr>
        <w:t>’</w:t>
      </w:r>
      <w:r w:rsidRPr="00362F80">
        <w:rPr>
          <w:rStyle w:val="Policepardfaut1"/>
          <w:rFonts w:cs="Times New Roman"/>
          <w:shd w:val="clear" w:color="auto" w:fill="FFFFFF"/>
        </w:rPr>
        <w:t xml:space="preserve">il y avait écrit sur le drapeau de </w:t>
      </w:r>
      <w:r w:rsidRPr="00362F80">
        <w:t>Désaugiers</w:t>
      </w:r>
      <w:r w:rsidRPr="00362F80">
        <w:rPr>
          <w:rStyle w:val="Policepardfaut1"/>
          <w:rFonts w:cs="Times New Roman"/>
          <w:shd w:val="clear" w:color="auto" w:fill="FFFFFF"/>
        </w:rPr>
        <w:t xml:space="preserve"> </w:t>
      </w:r>
      <w:r w:rsidR="001E4015" w:rsidRPr="00362F80">
        <w:rPr>
          <w:rStyle w:val="Policepardfaut1"/>
          <w:rFonts w:cs="Times New Roman"/>
          <w:shd w:val="clear" w:color="auto" w:fill="FFFFFF"/>
        </w:rPr>
        <w:t>–</w:t>
      </w:r>
      <w:r w:rsidR="001E4015" w:rsidRPr="001E4015">
        <w:rPr>
          <w:rStyle w:val="Policepardfaut1"/>
          <w:rFonts w:cs="Times New Roman"/>
          <w:position w:val="7"/>
          <w:shd w:val="clear" w:color="auto" w:fill="FFFFFF"/>
        </w:rPr>
        <w:t> </w:t>
      </w:r>
      <w:r w:rsidRPr="00362F80">
        <w:rPr>
          <w:rStyle w:val="Policepardfaut1"/>
          <w:rFonts w:cs="Times New Roman"/>
          <w:shd w:val="clear" w:color="auto" w:fill="FFFFFF"/>
        </w:rPr>
        <w:t xml:space="preserve">un drapeau blanc comme une nappe. </w:t>
      </w:r>
      <w:r w:rsidR="001E4015">
        <w:rPr>
          <w:rStyle w:val="Policepardfaut1"/>
          <w:rFonts w:cs="Times New Roman"/>
          <w:shd w:val="clear" w:color="auto" w:fill="FFFFFF"/>
        </w:rPr>
        <w:t>“</w:t>
      </w:r>
      <w:r w:rsidRPr="00362F80">
        <w:rPr>
          <w:rStyle w:val="Policepardfaut1"/>
          <w:rFonts w:cs="Times New Roman"/>
          <w:shd w:val="clear" w:color="auto" w:fill="FFFFFF"/>
        </w:rPr>
        <w:t>Patrie et liberté !</w:t>
      </w:r>
      <w:r w:rsidR="001E4015">
        <w:rPr>
          <w:rStyle w:val="Policepardfaut1"/>
          <w:rFonts w:cs="Times New Roman"/>
          <w:shd w:val="clear" w:color="auto" w:fill="FFFFFF"/>
        </w:rPr>
        <w:t>’</w:t>
      </w:r>
      <w:r w:rsidRPr="00362F80">
        <w:rPr>
          <w:rStyle w:val="Policepardfaut1"/>
          <w:rFonts w:cs="Times New Roman"/>
          <w:shd w:val="clear" w:color="auto" w:fill="FFFFFF"/>
        </w:rPr>
        <w:t xml:space="preserve"> voilà ce qu</w:t>
      </w:r>
      <w:r>
        <w:rPr>
          <w:rStyle w:val="Policepardfaut1"/>
          <w:rFonts w:cs="Times New Roman"/>
          <w:shd w:val="clear" w:color="auto" w:fill="FFFFFF"/>
        </w:rPr>
        <w:t>’</w:t>
      </w:r>
      <w:r w:rsidRPr="00362F80">
        <w:rPr>
          <w:rStyle w:val="Policepardfaut1"/>
          <w:rFonts w:cs="Times New Roman"/>
          <w:shd w:val="clear" w:color="auto" w:fill="FFFFFF"/>
        </w:rPr>
        <w:t xml:space="preserve">il y avait sur le drapeau de </w:t>
      </w:r>
      <w:ins w:id="96" w:author="Claude Tardif" w:date="2021-06-22T16:10:00Z">
        <w:r w:rsidR="001C3BE6">
          <w:rPr>
            <w:rStyle w:val="Policepardfaut1"/>
            <w:rFonts w:cs="Times New Roman"/>
            <w:shd w:val="clear" w:color="auto" w:fill="FFFFFF"/>
          </w:rPr>
          <w:t xml:space="preserve">Béranger </w:t>
        </w:r>
      </w:ins>
      <w:r w:rsidRPr="00362F80">
        <w:rPr>
          <w:rStyle w:val="Policepardfaut1"/>
          <w:rFonts w:cs="Times New Roman"/>
          <w:shd w:val="clear" w:color="auto" w:fill="FFFFFF"/>
        </w:rPr>
        <w:t>–</w:t>
      </w:r>
      <w:ins w:id="97" w:author="Claude Tardif" w:date="2021-06-22T16:11:00Z">
        <w:r w:rsidR="001C3BE6">
          <w:rPr>
            <w:rStyle w:val="Policepardfaut1"/>
            <w:rFonts w:cs="Times New Roman"/>
            <w:shd w:val="clear" w:color="auto" w:fill="FFFFFF"/>
          </w:rPr>
          <w:t> </w:t>
        </w:r>
      </w:ins>
      <w:del w:id="98" w:author="Claude Tardif" w:date="2021-06-22T16:11:00Z">
        <w:r w:rsidRPr="00362F80" w:rsidDel="001C3BE6">
          <w:rPr>
            <w:rStyle w:val="Policepardfaut1"/>
            <w:rFonts w:cs="Times New Roman"/>
            <w:shd w:val="clear" w:color="auto" w:fill="FFFFFF"/>
          </w:rPr>
          <w:delText xml:space="preserve"> </w:delText>
        </w:r>
      </w:del>
      <w:r w:rsidRPr="00362F80">
        <w:rPr>
          <w:rStyle w:val="Policepardfaut1"/>
          <w:rFonts w:cs="Times New Roman"/>
          <w:shd w:val="clear" w:color="auto" w:fill="FFFFFF"/>
        </w:rPr>
        <w:t>un drapeau tricolore</w:t>
      </w:r>
      <w:r w:rsidRPr="00362F80">
        <w:rPr>
          <w:rStyle w:val="Appelnotedebasdep"/>
          <w:rFonts w:cs="Times New Roman"/>
          <w:shd w:val="clear" w:color="auto" w:fill="FFFFFF"/>
        </w:rPr>
        <w:footnoteReference w:id="47"/>
      </w:r>
      <w:r w:rsidRPr="00362F80">
        <w:rPr>
          <w:rStyle w:val="Policepardfaut1"/>
          <w:rFonts w:cs="Times New Roman"/>
          <w:shd w:val="clear" w:color="auto" w:fill="FFFFFF"/>
        </w:rPr>
        <w:t> ! » Comme l</w:t>
      </w:r>
      <w:r>
        <w:rPr>
          <w:rStyle w:val="Policepardfaut1"/>
          <w:rFonts w:cs="Times New Roman"/>
          <w:shd w:val="clear" w:color="auto" w:fill="FFFFFF"/>
        </w:rPr>
        <w:t>’</w:t>
      </w:r>
      <w:r w:rsidRPr="00362F80">
        <w:rPr>
          <w:rStyle w:val="Policepardfaut1"/>
          <w:rFonts w:cs="Times New Roman"/>
          <w:shd w:val="clear" w:color="auto" w:fill="FFFFFF"/>
        </w:rPr>
        <w:t xml:space="preserve">écrit son éditeur et ami, </w:t>
      </w:r>
      <w:proofErr w:type="spellStart"/>
      <w:r w:rsidRPr="00362F80">
        <w:rPr>
          <w:rStyle w:val="Policepardfaut1"/>
          <w:rFonts w:cs="Times New Roman"/>
          <w:shd w:val="clear" w:color="auto" w:fill="FFFFFF"/>
        </w:rPr>
        <w:t>Perrotin</w:t>
      </w:r>
      <w:proofErr w:type="spellEnd"/>
      <w:r w:rsidRPr="00362F80">
        <w:rPr>
          <w:rStyle w:val="Policepardfaut1"/>
          <w:rFonts w:cs="Times New Roman"/>
          <w:shd w:val="clear" w:color="auto" w:fill="FFFFFF"/>
        </w:rPr>
        <w:t>, « Sa chanson, ce n</w:t>
      </w:r>
      <w:r>
        <w:rPr>
          <w:rStyle w:val="Policepardfaut1"/>
          <w:rFonts w:cs="Times New Roman"/>
          <w:shd w:val="clear" w:color="auto" w:fill="FFFFFF"/>
        </w:rPr>
        <w:t>’</w:t>
      </w:r>
      <w:r w:rsidRPr="00362F80">
        <w:rPr>
          <w:rStyle w:val="Policepardfaut1"/>
          <w:rFonts w:cs="Times New Roman"/>
          <w:shd w:val="clear" w:color="auto" w:fill="FFFFFF"/>
        </w:rPr>
        <w:t>est pas la chanson ancienne […]</w:t>
      </w:r>
      <w:ins w:id="100" w:author="Claude Tardif" w:date="2021-06-22T16:11:00Z">
        <w:r w:rsidR="001C3BE6">
          <w:rPr>
            <w:rStyle w:val="Policepardfaut1"/>
            <w:rFonts w:cs="Times New Roman"/>
            <w:shd w:val="clear" w:color="auto" w:fill="FFFFFF"/>
          </w:rPr>
          <w:t>.</w:t>
        </w:r>
      </w:ins>
      <w:r w:rsidRPr="00362F80">
        <w:rPr>
          <w:rStyle w:val="Policepardfaut1"/>
          <w:rFonts w:cs="Times New Roman"/>
          <w:shd w:val="clear" w:color="auto" w:fill="FFFFFF"/>
        </w:rPr>
        <w:t xml:space="preserve"> C</w:t>
      </w:r>
      <w:r>
        <w:rPr>
          <w:rStyle w:val="Policepardfaut1"/>
          <w:rFonts w:cs="Times New Roman"/>
          <w:shd w:val="clear" w:color="auto" w:fill="FFFFFF"/>
        </w:rPr>
        <w:t>’</w:t>
      </w:r>
      <w:r w:rsidRPr="00362F80">
        <w:rPr>
          <w:rStyle w:val="Policepardfaut1"/>
          <w:rFonts w:cs="Times New Roman"/>
          <w:shd w:val="clear" w:color="auto" w:fill="FFFFFF"/>
        </w:rPr>
        <w:t>est la chanson régénérée, couronnée, armée par le génie de la Révolution française</w:t>
      </w:r>
      <w:r w:rsidRPr="00362F80">
        <w:rPr>
          <w:rStyle w:val="Appelnotedebasdep1"/>
          <w:rFonts w:cs="Times New Roman"/>
          <w:shd w:val="clear" w:color="auto" w:fill="FFFFFF"/>
        </w:rPr>
        <w:footnoteReference w:id="48"/>
      </w:r>
      <w:r w:rsidRPr="00362F80">
        <w:rPr>
          <w:rStyle w:val="Policepardfaut1"/>
          <w:rFonts w:cs="Times New Roman"/>
          <w:shd w:val="clear" w:color="auto" w:fill="FFFFFF"/>
        </w:rPr>
        <w:t>. »</w:t>
      </w:r>
    </w:p>
    <w:p w14:paraId="4FD3FF71" w14:textId="77777777" w:rsidR="00373E23" w:rsidRPr="00BF63B4" w:rsidRDefault="00373E23"/>
    <w:sectPr w:rsidR="00373E23" w:rsidRPr="00BF63B4" w:rsidSect="00404051">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Clare Siviter" w:date="2021-07-09T07:57:00Z" w:initials="CS">
    <w:p w14:paraId="5DD3FD8C" w14:textId="1FD15433" w:rsidR="00081B4F" w:rsidRDefault="00081B4F">
      <w:pPr>
        <w:pStyle w:val="Commentaire"/>
      </w:pPr>
      <w:r>
        <w:rPr>
          <w:rStyle w:val="Marquedecommentaire"/>
        </w:rPr>
        <w:annotationRef/>
      </w:r>
      <w:r>
        <w:t>1.5 ?</w:t>
      </w:r>
    </w:p>
  </w:comment>
  <w:comment w:id="18" w:author="Clare Siviter" w:date="2021-07-09T07:57:00Z" w:initials="CS">
    <w:p w14:paraId="3C97E1C6" w14:textId="172B203D" w:rsidR="00081B4F" w:rsidRDefault="00081B4F">
      <w:pPr>
        <w:pStyle w:val="Commentaire"/>
      </w:pPr>
      <w:r>
        <w:rPr>
          <w:rStyle w:val="Marquedecommentaire"/>
        </w:rPr>
        <w:annotationRef/>
      </w:r>
      <w:r>
        <w:t>1.5 ?</w:t>
      </w:r>
    </w:p>
  </w:comment>
  <w:comment w:id="23" w:author="Clare Siviter" w:date="2021-07-09T07:58:00Z" w:initials="CS">
    <w:p w14:paraId="6C808B90" w14:textId="14D4B01F" w:rsidR="00081B4F" w:rsidRDefault="00081B4F">
      <w:pPr>
        <w:pStyle w:val="Commentaire"/>
      </w:pPr>
      <w:r>
        <w:rPr>
          <w:rStyle w:val="Marquedecommentaire"/>
        </w:rPr>
        <w:annotationRef/>
      </w:r>
      <w:r>
        <w:t>1.5 ?</w:t>
      </w:r>
    </w:p>
  </w:comment>
  <w:comment w:id="29" w:author="Clare Siviter" w:date="2021-07-09T07:58:00Z" w:initials="CS">
    <w:p w14:paraId="3E756237" w14:textId="6E20E737" w:rsidR="00081B4F" w:rsidRDefault="00081B4F">
      <w:pPr>
        <w:pStyle w:val="Commentaire"/>
      </w:pPr>
      <w:r>
        <w:rPr>
          <w:rStyle w:val="Marquedecommentaire"/>
        </w:rPr>
        <w:annotationRef/>
      </w:r>
      <w:r>
        <w:t>1.5 ?</w:t>
      </w:r>
    </w:p>
  </w:comment>
  <w:comment w:id="34" w:author="Clare Siviter" w:date="2021-07-09T07:58:00Z" w:initials="CS">
    <w:p w14:paraId="7F5321C3" w14:textId="736DC5E9" w:rsidR="00081B4F" w:rsidRDefault="00081B4F">
      <w:pPr>
        <w:pStyle w:val="Commentaire"/>
      </w:pPr>
      <w:r>
        <w:rPr>
          <w:rStyle w:val="Marquedecommentaire"/>
        </w:rPr>
        <w:annotationRef/>
      </w:r>
      <w:r>
        <w:t>1.5 ?</w:t>
      </w:r>
    </w:p>
  </w:comment>
  <w:comment w:id="40" w:author="Clare Siviter" w:date="2021-07-09T07:58:00Z" w:initials="CS">
    <w:p w14:paraId="554E72C8" w14:textId="6CD823A2" w:rsidR="00081B4F" w:rsidRDefault="00081B4F">
      <w:pPr>
        <w:pStyle w:val="Commentaire"/>
      </w:pPr>
      <w:r>
        <w:rPr>
          <w:rStyle w:val="Marquedecommentaire"/>
        </w:rPr>
        <w:annotationRef/>
      </w:r>
      <w:r>
        <w:t>1.5 ?</w:t>
      </w:r>
    </w:p>
  </w:comment>
  <w:comment w:id="45" w:author="Clare Siviter" w:date="2021-07-09T07:58:00Z" w:initials="CS">
    <w:p w14:paraId="3ADBF1B1" w14:textId="77DE986E" w:rsidR="00081B4F" w:rsidRDefault="00081B4F">
      <w:pPr>
        <w:pStyle w:val="Commentaire"/>
      </w:pPr>
      <w:r>
        <w:rPr>
          <w:rStyle w:val="Marquedecommentaire"/>
        </w:rPr>
        <w:annotationRef/>
      </w:r>
      <w:r>
        <w:t>1.5 ?</w:t>
      </w:r>
    </w:p>
  </w:comment>
  <w:comment w:id="51" w:author="Clare Siviter" w:date="2021-07-09T07:58:00Z" w:initials="CS">
    <w:p w14:paraId="318AB2AA" w14:textId="715A0029" w:rsidR="00081B4F" w:rsidRDefault="00081B4F">
      <w:pPr>
        <w:pStyle w:val="Commentaire"/>
      </w:pPr>
      <w:r>
        <w:rPr>
          <w:rStyle w:val="Marquedecommentaire"/>
        </w:rPr>
        <w:annotationRef/>
      </w:r>
      <w:r>
        <w:t>1.5 ?</w:t>
      </w:r>
    </w:p>
  </w:comment>
  <w:comment w:id="86" w:author="Clare Siviter" w:date="2021-07-09T07:59:00Z" w:initials="CS">
    <w:p w14:paraId="69AB552C" w14:textId="797A2A32" w:rsidR="00273D53" w:rsidRDefault="00273D53">
      <w:pPr>
        <w:pStyle w:val="Commentaire"/>
      </w:pPr>
      <w:r>
        <w:rPr>
          <w:rStyle w:val="Marquedecommentaire"/>
        </w:rPr>
        <w:annotationRef/>
      </w:r>
      <w:r>
        <w:t xml:space="preserve">À Laetitia : est-ce qu’il faut mettre le « consulte le » à </w:t>
      </w:r>
      <w:proofErr w:type="gramStart"/>
      <w:r>
        <w:t>jour  dans</w:t>
      </w:r>
      <w:proofErr w:type="gramEnd"/>
      <w:r>
        <w:t xml:space="preserve"> la note de bas de page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D3FD8C" w15:done="0"/>
  <w15:commentEx w15:paraId="3C97E1C6" w15:done="0"/>
  <w15:commentEx w15:paraId="6C808B90" w15:done="0"/>
  <w15:commentEx w15:paraId="3E756237" w15:done="0"/>
  <w15:commentEx w15:paraId="7F5321C3" w15:done="0"/>
  <w15:commentEx w15:paraId="554E72C8" w15:done="0"/>
  <w15:commentEx w15:paraId="3ADBF1B1" w15:done="0"/>
  <w15:commentEx w15:paraId="318AB2AA" w15:done="0"/>
  <w15:commentEx w15:paraId="69AB55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7FFC" w16cex:dateUtc="2021-07-09T06:57:00Z"/>
  <w16cex:commentExtensible w16cex:durableId="24928006" w16cex:dateUtc="2021-07-09T06:57:00Z"/>
  <w16cex:commentExtensible w16cex:durableId="24928011" w16cex:dateUtc="2021-07-09T06:58:00Z"/>
  <w16cex:commentExtensible w16cex:durableId="24928015" w16cex:dateUtc="2021-07-09T06:58:00Z"/>
  <w16cex:commentExtensible w16cex:durableId="2492801B" w16cex:dateUtc="2021-07-09T06:58:00Z"/>
  <w16cex:commentExtensible w16cex:durableId="24928021" w16cex:dateUtc="2021-07-09T06:58:00Z"/>
  <w16cex:commentExtensible w16cex:durableId="24928027" w16cex:dateUtc="2021-07-09T06:58:00Z"/>
  <w16cex:commentExtensible w16cex:durableId="2492802E" w16cex:dateUtc="2021-07-09T06:58:00Z"/>
  <w16cex:commentExtensible w16cex:durableId="24928061" w16cex:dateUtc="2021-07-09T0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D3FD8C" w16cid:durableId="24927FFC"/>
  <w16cid:commentId w16cid:paraId="3C97E1C6" w16cid:durableId="24928006"/>
  <w16cid:commentId w16cid:paraId="6C808B90" w16cid:durableId="24928011"/>
  <w16cid:commentId w16cid:paraId="3E756237" w16cid:durableId="24928015"/>
  <w16cid:commentId w16cid:paraId="7F5321C3" w16cid:durableId="2492801B"/>
  <w16cid:commentId w16cid:paraId="554E72C8" w16cid:durableId="24928021"/>
  <w16cid:commentId w16cid:paraId="3ADBF1B1" w16cid:durableId="24928027"/>
  <w16cid:commentId w16cid:paraId="318AB2AA" w16cid:durableId="2492802E"/>
  <w16cid:commentId w16cid:paraId="69AB552C" w16cid:durableId="2492806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E630C" w14:textId="77777777" w:rsidR="00A973C0" w:rsidRDefault="00A973C0" w:rsidP="00BF63B4">
      <w:r>
        <w:separator/>
      </w:r>
    </w:p>
  </w:endnote>
  <w:endnote w:type="continuationSeparator" w:id="0">
    <w:p w14:paraId="1C3FA6A1" w14:textId="77777777" w:rsidR="00A973C0" w:rsidRDefault="00A973C0" w:rsidP="00BF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ghdad">
    <w:altName w:val="Baghdad"/>
    <w:panose1 w:val="01000500000000020004"/>
    <w:charset w:val="B2"/>
    <w:family w:val="auto"/>
    <w:pitch w:val="variable"/>
    <w:sig w:usb0="80002003" w:usb1="80000000" w:usb2="00000008" w:usb3="00000000" w:csb0="00000040" w:csb1="00000000"/>
  </w:font>
  <w:font w:name="MS Gothic">
    <w:panose1 w:val="020B0609070205080204"/>
    <w:charset w:val="80"/>
    <w:family w:val="swiss"/>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Times">
    <w:panose1 w:val="0200050000000000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altName w:val="MS Gothic"/>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Junicode">
    <w:altName w:val="MS Gothic"/>
    <w:charset w:val="4D"/>
    <w:family w:val="roman"/>
    <w:pitch w:val="variable"/>
    <w:sig w:usb0="E40000FF" w:usb1="5200E4FF" w:usb2="00408004" w:usb3="00000000" w:csb0="8000009B" w:csb1="00000000"/>
  </w:font>
  <w:font w:name="Arial MT">
    <w:altName w:val="Arial"/>
    <w:charset w:val="01"/>
    <w:family w:val="roman"/>
    <w:pitch w:val="variable"/>
  </w:font>
  <w:font w:name="Courier">
    <w:panose1 w:val="02000500000000000000"/>
    <w:charset w:val="00"/>
    <w:family w:val="roman"/>
    <w:pitch w:val="fixed"/>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MU Bright Roman">
    <w:altName w:val="Cambria Math"/>
    <w:charset w:val="00"/>
    <w:family w:val="auto"/>
    <w:pitch w:val="variable"/>
    <w:sig w:usb0="E10002FF" w:usb1="5201E9EB" w:usb2="00020004" w:usb3="00000000" w:csb0="0000011F" w:csb1="00000000"/>
  </w:font>
  <w:font w:name="Helvetica">
    <w:panose1 w:val="00000000000000000000"/>
    <w:charset w:val="00"/>
    <w:family w:val="swiss"/>
    <w:pitch w:val="variable"/>
    <w:sig w:usb0="E00002FF" w:usb1="5000785B" w:usb2="00000000" w:usb3="00000000" w:csb0="0000019F" w:csb1="00000000"/>
  </w:font>
  <w:font w:name="Times, 'Times New Roman'">
    <w:charset w:val="00"/>
    <w:family w:val="auto"/>
    <w:pitch w:val="variable"/>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C8968" w14:textId="77777777" w:rsidR="00A973C0" w:rsidRDefault="00A973C0" w:rsidP="00BF63B4">
      <w:r>
        <w:separator/>
      </w:r>
    </w:p>
  </w:footnote>
  <w:footnote w:type="continuationSeparator" w:id="0">
    <w:p w14:paraId="68B4E1AD" w14:textId="77777777" w:rsidR="00A973C0" w:rsidRDefault="00A973C0" w:rsidP="00BF63B4">
      <w:r>
        <w:continuationSeparator/>
      </w:r>
    </w:p>
  </w:footnote>
  <w:footnote w:id="1">
    <w:p w14:paraId="43A0E266"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Jean </w:t>
      </w:r>
      <w:r w:rsidRPr="00525457">
        <w:rPr>
          <w:smallCaps/>
        </w:rPr>
        <w:t>T</w:t>
      </w:r>
      <w:r w:rsidRPr="001C3BE6">
        <w:t>ouchard</w:t>
      </w:r>
      <w:r w:rsidRPr="00525457">
        <w:t xml:space="preserve">, </w:t>
      </w:r>
      <w:r w:rsidRPr="00525457">
        <w:rPr>
          <w:i/>
          <w:iCs/>
        </w:rPr>
        <w:t>La Gloire de Béranger</w:t>
      </w:r>
      <w:r w:rsidRPr="00525457">
        <w:t>, Paris, Colin, 1968.</w:t>
      </w:r>
    </w:p>
  </w:footnote>
  <w:footnote w:id="2">
    <w:p w14:paraId="0E1A31E2"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Gaston </w:t>
      </w:r>
      <w:r w:rsidRPr="00525457">
        <w:rPr>
          <w:smallCaps/>
        </w:rPr>
        <w:t>B</w:t>
      </w:r>
      <w:r w:rsidRPr="001C3BE6">
        <w:t>onheur</w:t>
      </w:r>
      <w:r w:rsidRPr="00525457">
        <w:t xml:space="preserve">, </w:t>
      </w:r>
      <w:r w:rsidRPr="00525457">
        <w:rPr>
          <w:rStyle w:val="Policepardfaut1"/>
          <w:rFonts w:cs="Times New Roman"/>
          <w:i/>
          <w:iCs/>
          <w:szCs w:val="20"/>
        </w:rPr>
        <w:t>La République nous appelle, l’album de famille de Marianne</w:t>
      </w:r>
      <w:r w:rsidRPr="00525457">
        <w:t>, Paris, Robert Laffont, 1965, p.</w:t>
      </w:r>
      <w:r w:rsidR="001C3BE6">
        <w:t> </w:t>
      </w:r>
      <w:r w:rsidRPr="00525457">
        <w:t>373.</w:t>
      </w:r>
    </w:p>
  </w:footnote>
  <w:footnote w:id="3">
    <w:p w14:paraId="1DF861E0" w14:textId="77777777" w:rsidR="00822881" w:rsidRPr="00525457" w:rsidRDefault="00822881" w:rsidP="001C3BE6">
      <w:pPr>
        <w:pStyle w:val="Notedebasdepage"/>
      </w:pPr>
      <w:r w:rsidRPr="00525457">
        <w:rPr>
          <w:rStyle w:val="Appelnotedebasdep"/>
          <w:rFonts w:cs="Times New Roman"/>
          <w:szCs w:val="20"/>
        </w:rPr>
        <w:footnoteRef/>
      </w:r>
      <w:r w:rsidRPr="00525457">
        <w:rPr>
          <w:rStyle w:val="Policepardfaut1"/>
          <w:rFonts w:cs="Times New Roman"/>
          <w:i/>
          <w:iCs/>
          <w:szCs w:val="20"/>
        </w:rPr>
        <w:t xml:space="preserve"> Ibid</w:t>
      </w:r>
      <w:r w:rsidRPr="00525457">
        <w:t>., p.</w:t>
      </w:r>
      <w:r w:rsidR="001C3BE6">
        <w:t> </w:t>
      </w:r>
      <w:r w:rsidRPr="00525457">
        <w:t>117.</w:t>
      </w:r>
    </w:p>
  </w:footnote>
  <w:footnote w:id="4">
    <w:p w14:paraId="5CCF9FBF"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Il l’écrit explicitement dans la préface de</w:t>
      </w:r>
      <w:r w:rsidR="001C3BE6">
        <w:t> </w:t>
      </w:r>
      <w:r w:rsidRPr="00525457">
        <w:t xml:space="preserve">1833 de ses </w:t>
      </w:r>
      <w:r w:rsidRPr="00525457">
        <w:rPr>
          <w:i/>
          <w:iCs/>
        </w:rPr>
        <w:t>Chansons</w:t>
      </w:r>
      <w:r w:rsidRPr="00525457">
        <w:t> : « </w:t>
      </w:r>
      <w:r w:rsidRPr="00525457">
        <w:rPr>
          <w:rFonts w:eastAsia="Helvetica"/>
          <w:color w:val="1A1A1A"/>
        </w:rPr>
        <w:t>Mon admiration enthousiaste et constante pour le génie de l’empereur, ce qu’il inspirait d’idolâtrie au peuple, qui ne cessa de voir en lui le représentant de l’égalité victorieuse ; cette admiration, cette idolâtrie, qui devaient faire un jour de Napoléon le plus noble objet de mes chants, ne m’aveuglèrent jamais sur le despotisme toujours croissant de l’Empire. En</w:t>
      </w:r>
      <w:r w:rsidR="001C3BE6">
        <w:rPr>
          <w:rFonts w:eastAsia="Helvetica"/>
          <w:color w:val="1A1A1A"/>
        </w:rPr>
        <w:t> </w:t>
      </w:r>
      <w:r w:rsidRPr="00525457">
        <w:rPr>
          <w:rFonts w:eastAsia="Helvetica"/>
          <w:color w:val="1A1A1A"/>
        </w:rPr>
        <w:t xml:space="preserve">1814, je ne vis dans la chute du colosse que les malheurs d’une patrie que la République m’avait appris à adorer. » (Béranger, </w:t>
      </w:r>
      <w:r w:rsidRPr="00525457">
        <w:rPr>
          <w:rFonts w:eastAsia="Helvetica"/>
          <w:i/>
          <w:iCs/>
          <w:color w:val="1A1A1A"/>
        </w:rPr>
        <w:t>Chansons nouvelles et dernières</w:t>
      </w:r>
      <w:r w:rsidRPr="00525457">
        <w:rPr>
          <w:rFonts w:eastAsia="Helvetica"/>
          <w:color w:val="1A1A1A"/>
        </w:rPr>
        <w:t xml:space="preserve">, Paris, </w:t>
      </w:r>
      <w:proofErr w:type="spellStart"/>
      <w:r w:rsidRPr="00525457">
        <w:rPr>
          <w:rFonts w:eastAsia="Helvetica"/>
          <w:color w:val="1A1A1A"/>
        </w:rPr>
        <w:t>Perrotin</w:t>
      </w:r>
      <w:proofErr w:type="spellEnd"/>
      <w:r w:rsidRPr="00525457">
        <w:rPr>
          <w:rFonts w:eastAsia="Helvetica"/>
          <w:color w:val="1A1A1A"/>
        </w:rPr>
        <w:t xml:space="preserve">, 1833). </w:t>
      </w:r>
      <w:r w:rsidRPr="001C3BE6">
        <w:rPr>
          <w:iCs/>
        </w:rPr>
        <w:t>Cf.</w:t>
      </w:r>
      <w:r w:rsidRPr="00525457">
        <w:t xml:space="preserve"> ma contribution à l’atelier préparatoire au colloque « Musique et sorties de guerre »</w:t>
      </w:r>
      <w:r w:rsidRPr="00525457">
        <w:rPr>
          <w:color w:val="000000"/>
        </w:rPr>
        <w:t>, ENS Cachan, MSH Paris-Saclay,</w:t>
      </w:r>
      <w:r w:rsidRPr="00525457">
        <w:t>12</w:t>
      </w:r>
      <w:r w:rsidR="001C3BE6">
        <w:t> </w:t>
      </w:r>
      <w:r w:rsidRPr="00525457">
        <w:t>janvier</w:t>
      </w:r>
      <w:r w:rsidR="001C3BE6">
        <w:t> </w:t>
      </w:r>
      <w:r w:rsidRPr="00525457">
        <w:t>2018.</w:t>
      </w:r>
    </w:p>
  </w:footnote>
  <w:footnote w:id="5">
    <w:p w14:paraId="24304645"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Gaston </w:t>
      </w:r>
      <w:r w:rsidRPr="00525457">
        <w:rPr>
          <w:smallCaps/>
        </w:rPr>
        <w:t>B</w:t>
      </w:r>
      <w:r w:rsidRPr="001C3BE6">
        <w:t>onheur</w:t>
      </w:r>
      <w:r w:rsidRPr="00525457">
        <w:t xml:space="preserve">, </w:t>
      </w:r>
      <w:r w:rsidRPr="00525457">
        <w:rPr>
          <w:rStyle w:val="Policepardfaut1"/>
          <w:rFonts w:cs="Times New Roman"/>
          <w:i/>
          <w:iCs/>
          <w:szCs w:val="20"/>
        </w:rPr>
        <w:t xml:space="preserve">La République, </w:t>
      </w:r>
      <w:r w:rsidRPr="00525457">
        <w:rPr>
          <w:i/>
          <w:iCs/>
        </w:rPr>
        <w:t xml:space="preserve">op. </w:t>
      </w:r>
      <w:proofErr w:type="spellStart"/>
      <w:proofErr w:type="gramStart"/>
      <w:r w:rsidRPr="00525457">
        <w:rPr>
          <w:i/>
          <w:iCs/>
        </w:rPr>
        <w:t>cit</w:t>
      </w:r>
      <w:proofErr w:type="spellEnd"/>
      <w:proofErr w:type="gramEnd"/>
      <w:r w:rsidRPr="00525457">
        <w:rPr>
          <w:i/>
          <w:iCs/>
        </w:rPr>
        <w:t>.</w:t>
      </w:r>
    </w:p>
  </w:footnote>
  <w:footnote w:id="6">
    <w:p w14:paraId="6B047D69"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w:t>
      </w:r>
      <w:r w:rsidRPr="00525457">
        <w:rPr>
          <w:smallCaps/>
        </w:rPr>
        <w:t>B</w:t>
      </w:r>
      <w:r w:rsidRPr="001C3BE6">
        <w:t>éranger</w:t>
      </w:r>
      <w:r w:rsidRPr="00525457">
        <w:t xml:space="preserve">, </w:t>
      </w:r>
      <w:r w:rsidRPr="00525457">
        <w:rPr>
          <w:bCs/>
          <w:shd w:val="clear" w:color="auto" w:fill="FFFFFF"/>
        </w:rPr>
        <w:t xml:space="preserve">Préface des </w:t>
      </w:r>
      <w:r w:rsidRPr="00525457">
        <w:rPr>
          <w:bCs/>
          <w:i/>
          <w:iCs/>
          <w:shd w:val="clear" w:color="auto" w:fill="FFFFFF"/>
        </w:rPr>
        <w:t>Dernières chansons</w:t>
      </w:r>
      <w:r w:rsidRPr="00525457">
        <w:rPr>
          <w:bCs/>
          <w:shd w:val="clear" w:color="auto" w:fill="FFFFFF"/>
        </w:rPr>
        <w:t>, Paris,</w:t>
      </w:r>
      <w:r w:rsidRPr="00525457">
        <w:rPr>
          <w:shd w:val="clear" w:color="auto" w:fill="FFFFFF"/>
        </w:rPr>
        <w:t xml:space="preserve"> </w:t>
      </w:r>
      <w:proofErr w:type="spellStart"/>
      <w:r w:rsidRPr="00525457">
        <w:rPr>
          <w:shd w:val="clear" w:color="auto" w:fill="FFFFFF"/>
        </w:rPr>
        <w:t>Perrotin</w:t>
      </w:r>
      <w:proofErr w:type="spellEnd"/>
      <w:r w:rsidRPr="00525457">
        <w:rPr>
          <w:shd w:val="clear" w:color="auto" w:fill="FFFFFF"/>
        </w:rPr>
        <w:t>,</w:t>
      </w:r>
      <w:r w:rsidRPr="00525457">
        <w:rPr>
          <w:b/>
          <w:bCs/>
          <w:shd w:val="clear" w:color="auto" w:fill="FFFFFF"/>
        </w:rPr>
        <w:t xml:space="preserve"> </w:t>
      </w:r>
      <w:r w:rsidRPr="00525457">
        <w:rPr>
          <w:bCs/>
          <w:shd w:val="clear" w:color="auto" w:fill="FFFFFF"/>
        </w:rPr>
        <w:t>1842, p.</w:t>
      </w:r>
      <w:r w:rsidR="001C3BE6">
        <w:rPr>
          <w:bCs/>
          <w:shd w:val="clear" w:color="auto" w:fill="FFFFFF"/>
        </w:rPr>
        <w:t> </w:t>
      </w:r>
      <w:r w:rsidRPr="00525457">
        <w:rPr>
          <w:bCs/>
          <w:shd w:val="clear" w:color="auto" w:fill="FFFFFF"/>
        </w:rPr>
        <w:t>5.</w:t>
      </w:r>
    </w:p>
  </w:footnote>
  <w:footnote w:id="7">
    <w:p w14:paraId="264C15C3"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w:t>
      </w:r>
      <w:r w:rsidRPr="00B047E9">
        <w:rPr>
          <w:i/>
          <w:iCs/>
          <w:rPrChange w:id="5" w:author="sophieleterrier@free.fr" w:date="2021-07-09T11:54:00Z">
            <w:rPr>
              <w:iCs/>
            </w:rPr>
          </w:rPrChange>
        </w:rPr>
        <w:t>Cf</w:t>
      </w:r>
      <w:r w:rsidRPr="00B047E9">
        <w:rPr>
          <w:i/>
          <w:rPrChange w:id="6" w:author="sophieleterrier@free.fr" w:date="2021-07-09T11:54:00Z">
            <w:rPr/>
          </w:rPrChange>
        </w:rPr>
        <w:t>.</w:t>
      </w:r>
      <w:r w:rsidRPr="00525457">
        <w:t xml:space="preserve"> Notamment la lettre de </w:t>
      </w:r>
      <w:r w:rsidRPr="00525457">
        <w:rPr>
          <w:smallCaps/>
        </w:rPr>
        <w:t>M</w:t>
      </w:r>
      <w:r w:rsidRPr="001C3BE6">
        <w:t>ichelet</w:t>
      </w:r>
      <w:r w:rsidRPr="00525457">
        <w:t xml:space="preserve"> à </w:t>
      </w:r>
      <w:r w:rsidRPr="00525457">
        <w:rPr>
          <w:smallCaps/>
        </w:rPr>
        <w:t>B</w:t>
      </w:r>
      <w:r w:rsidRPr="001C3BE6">
        <w:t>éranger</w:t>
      </w:r>
      <w:r w:rsidRPr="00525457">
        <w:t xml:space="preserve"> en date du 16</w:t>
      </w:r>
      <w:r w:rsidR="001C3BE6">
        <w:t> </w:t>
      </w:r>
      <w:r w:rsidRPr="00525457">
        <w:t>juin</w:t>
      </w:r>
      <w:r w:rsidR="001C3BE6">
        <w:t> </w:t>
      </w:r>
      <w:r w:rsidRPr="00525457">
        <w:t xml:space="preserve">1848, dans le </w:t>
      </w:r>
      <w:r w:rsidRPr="00525457">
        <w:rPr>
          <w:i/>
          <w:iCs/>
        </w:rPr>
        <w:t>Journal</w:t>
      </w:r>
      <w:r w:rsidRPr="00525457">
        <w:t xml:space="preserve"> </w:t>
      </w:r>
      <w:r w:rsidRPr="00525457">
        <w:rPr>
          <w:i/>
          <w:iCs/>
        </w:rPr>
        <w:t>de Michelet</w:t>
      </w:r>
      <w:r w:rsidRPr="00525457">
        <w:t xml:space="preserve">, édité par Paul </w:t>
      </w:r>
      <w:proofErr w:type="spellStart"/>
      <w:r w:rsidRPr="00525457">
        <w:rPr>
          <w:smallCaps/>
        </w:rPr>
        <w:t>V</w:t>
      </w:r>
      <w:r w:rsidRPr="001C3BE6">
        <w:t>iallaneix</w:t>
      </w:r>
      <w:proofErr w:type="spellEnd"/>
      <w:r w:rsidRPr="00525457">
        <w:t>, Paris, Gallimard, 1959-1962, t.</w:t>
      </w:r>
      <w:r w:rsidR="001C3BE6">
        <w:t> </w:t>
      </w:r>
      <w:r w:rsidRPr="00525457">
        <w:t>1, p.</w:t>
      </w:r>
      <w:r w:rsidR="001C3BE6">
        <w:t> </w:t>
      </w:r>
      <w:r w:rsidRPr="00525457">
        <w:t>928-929.</w:t>
      </w:r>
    </w:p>
  </w:footnote>
  <w:footnote w:id="8">
    <w:p w14:paraId="4FEBB3FA"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Jules </w:t>
      </w:r>
      <w:r w:rsidRPr="00525457">
        <w:rPr>
          <w:smallCaps/>
        </w:rPr>
        <w:t>M</w:t>
      </w:r>
      <w:r w:rsidRPr="001C3BE6">
        <w:t>ichelet</w:t>
      </w:r>
      <w:r w:rsidRPr="00525457">
        <w:t xml:space="preserve">, </w:t>
      </w:r>
      <w:r w:rsidRPr="00525457">
        <w:rPr>
          <w:i/>
          <w:iCs/>
        </w:rPr>
        <w:t>Les Soldats de la Révolution</w:t>
      </w:r>
      <w:r w:rsidRPr="00525457">
        <w:t xml:space="preserve">, Paris, </w:t>
      </w:r>
      <w:proofErr w:type="spellStart"/>
      <w:r w:rsidRPr="00525457">
        <w:t>Calman-Levy</w:t>
      </w:r>
      <w:proofErr w:type="spellEnd"/>
      <w:r w:rsidRPr="00525457">
        <w:t>, 1909.</w:t>
      </w:r>
    </w:p>
  </w:footnote>
  <w:footnote w:id="9">
    <w:p w14:paraId="20646B5E"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w:t>
      </w:r>
      <w:r w:rsidRPr="00525457">
        <w:rPr>
          <w:i/>
          <w:iCs/>
        </w:rPr>
        <w:t>Ibid</w:t>
      </w:r>
      <w:r w:rsidRPr="00525457">
        <w:t>.</w:t>
      </w:r>
      <w:r w:rsidRPr="00525457">
        <w:rPr>
          <w:bCs/>
          <w:i/>
          <w:iCs/>
          <w:shd w:val="clear" w:color="auto" w:fill="FFFFFF"/>
        </w:rPr>
        <w:t xml:space="preserve">, </w:t>
      </w:r>
      <w:r w:rsidRPr="00525457">
        <w:t>Avertissement, p.</w:t>
      </w:r>
      <w:r w:rsidR="001C3BE6">
        <w:t> </w:t>
      </w:r>
      <w:r w:rsidRPr="00525457">
        <w:t>xxxiii.</w:t>
      </w:r>
    </w:p>
  </w:footnote>
  <w:footnote w:id="10">
    <w:p w14:paraId="4777BE0E"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Maurice </w:t>
      </w:r>
      <w:r w:rsidRPr="001C3BE6">
        <w:rPr>
          <w:iCs/>
        </w:rPr>
        <w:t>Agulhon</w:t>
      </w:r>
      <w:r w:rsidRPr="00525457">
        <w:t xml:space="preserve">, </w:t>
      </w:r>
      <w:r w:rsidRPr="00525457">
        <w:rPr>
          <w:rStyle w:val="Policepardfaut1"/>
          <w:rFonts w:cs="Times New Roman"/>
          <w:i/>
          <w:iCs/>
          <w:szCs w:val="20"/>
        </w:rPr>
        <w:t>Marianne au combat</w:t>
      </w:r>
      <w:r w:rsidRPr="00525457">
        <w:t xml:space="preserve">, </w:t>
      </w:r>
      <w:r w:rsidRPr="00525457">
        <w:rPr>
          <w:rStyle w:val="Policepardfaut1"/>
          <w:rFonts w:cs="Times New Roman"/>
          <w:i/>
          <w:iCs/>
          <w:szCs w:val="20"/>
        </w:rPr>
        <w:t>l’imagerie et la symbolique républicaine de</w:t>
      </w:r>
      <w:r w:rsidR="001C3BE6">
        <w:rPr>
          <w:rStyle w:val="Policepardfaut1"/>
          <w:rFonts w:cs="Times New Roman"/>
          <w:i/>
          <w:iCs/>
          <w:szCs w:val="20"/>
        </w:rPr>
        <w:t> </w:t>
      </w:r>
      <w:r w:rsidRPr="00525457">
        <w:rPr>
          <w:rStyle w:val="Policepardfaut1"/>
          <w:rFonts w:cs="Times New Roman"/>
          <w:i/>
          <w:iCs/>
          <w:szCs w:val="20"/>
        </w:rPr>
        <w:t>1789 à</w:t>
      </w:r>
      <w:r w:rsidR="001C3BE6">
        <w:rPr>
          <w:rStyle w:val="Policepardfaut1"/>
          <w:rFonts w:cs="Times New Roman"/>
          <w:i/>
          <w:iCs/>
          <w:szCs w:val="20"/>
        </w:rPr>
        <w:t> </w:t>
      </w:r>
      <w:r w:rsidRPr="00525457">
        <w:rPr>
          <w:rStyle w:val="Policepardfaut1"/>
          <w:rFonts w:cs="Times New Roman"/>
          <w:i/>
          <w:iCs/>
          <w:szCs w:val="20"/>
        </w:rPr>
        <w:t>1880</w:t>
      </w:r>
      <w:r w:rsidRPr="00525457">
        <w:t>, Paris, Flammarion, coll. « Bibliothèque d’ethnologie historique, » p.</w:t>
      </w:r>
      <w:r w:rsidR="001C3BE6">
        <w:t> </w:t>
      </w:r>
      <w:r w:rsidRPr="00525457">
        <w:t>38</w:t>
      </w:r>
      <w:r w:rsidR="001C3BE6">
        <w:t> </w:t>
      </w:r>
      <w:r w:rsidRPr="001C3BE6">
        <w:rPr>
          <w:rStyle w:val="Policepardfaut1"/>
          <w:rFonts w:cs="Times New Roman"/>
          <w:iCs/>
          <w:szCs w:val="20"/>
        </w:rPr>
        <w:t>sqq.</w:t>
      </w:r>
    </w:p>
  </w:footnote>
  <w:footnote w:id="11">
    <w:p w14:paraId="57C2EECF"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w:t>
      </w:r>
      <w:r w:rsidRPr="00525457">
        <w:rPr>
          <w:rStyle w:val="Policepardfaut1"/>
          <w:rFonts w:cs="Times New Roman"/>
          <w:i/>
          <w:iCs/>
          <w:szCs w:val="20"/>
        </w:rPr>
        <w:t>Ibid.</w:t>
      </w:r>
      <w:r w:rsidRPr="00525457">
        <w:t>, p.</w:t>
      </w:r>
      <w:r w:rsidR="001C3BE6">
        <w:t> </w:t>
      </w:r>
      <w:r w:rsidRPr="00525457">
        <w:t>40.</w:t>
      </w:r>
    </w:p>
  </w:footnote>
  <w:footnote w:id="12">
    <w:p w14:paraId="6C505F3A"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w:t>
      </w:r>
      <w:r w:rsidRPr="00B047E9">
        <w:rPr>
          <w:i/>
          <w:iCs/>
          <w:rPrChange w:id="24" w:author="sophieleterrier@free.fr" w:date="2021-07-09T11:54:00Z">
            <w:rPr>
              <w:iCs/>
            </w:rPr>
          </w:rPrChange>
        </w:rPr>
        <w:t>Cf.</w:t>
      </w:r>
      <w:r w:rsidRPr="00B047E9">
        <w:rPr>
          <w:i/>
          <w:iCs/>
        </w:rPr>
        <w:t xml:space="preserve"> </w:t>
      </w:r>
      <w:r w:rsidRPr="00525457">
        <w:t xml:space="preserve">Dietmar </w:t>
      </w:r>
      <w:proofErr w:type="spellStart"/>
      <w:r w:rsidRPr="00525457">
        <w:rPr>
          <w:smallCaps/>
        </w:rPr>
        <w:t>R</w:t>
      </w:r>
      <w:r w:rsidRPr="001C3BE6">
        <w:t>ieger</w:t>
      </w:r>
      <w:proofErr w:type="spellEnd"/>
      <w:r w:rsidRPr="00525457">
        <w:t xml:space="preserve">, </w:t>
      </w:r>
      <w:r w:rsidRPr="00525457">
        <w:rPr>
          <w:i/>
          <w:iCs/>
        </w:rPr>
        <w:t xml:space="preserve">Die </w:t>
      </w:r>
      <w:proofErr w:type="spellStart"/>
      <w:r w:rsidRPr="00525457">
        <w:rPr>
          <w:i/>
          <w:iCs/>
        </w:rPr>
        <w:t>Nachtigall</w:t>
      </w:r>
      <w:proofErr w:type="spellEnd"/>
      <w:r w:rsidRPr="00525457">
        <w:rPr>
          <w:i/>
          <w:iCs/>
        </w:rPr>
        <w:t xml:space="preserve"> mit der </w:t>
      </w:r>
      <w:proofErr w:type="spellStart"/>
      <w:r w:rsidRPr="00525457">
        <w:rPr>
          <w:i/>
          <w:iCs/>
        </w:rPr>
        <w:t>Adlesklaue</w:t>
      </w:r>
      <w:proofErr w:type="spellEnd"/>
      <w:r w:rsidRPr="00525457">
        <w:rPr>
          <w:i/>
          <w:iCs/>
        </w:rPr>
        <w:t xml:space="preserve">, </w:t>
      </w:r>
      <w:proofErr w:type="spellStart"/>
      <w:r w:rsidRPr="00525457">
        <w:rPr>
          <w:i/>
          <w:iCs/>
        </w:rPr>
        <w:t>Berangers</w:t>
      </w:r>
      <w:proofErr w:type="spellEnd"/>
      <w:r w:rsidRPr="00525457">
        <w:rPr>
          <w:i/>
          <w:iCs/>
        </w:rPr>
        <w:t xml:space="preserve"> Lieder in </w:t>
      </w:r>
      <w:proofErr w:type="spellStart"/>
      <w:r w:rsidRPr="00525457">
        <w:rPr>
          <w:i/>
          <w:iCs/>
        </w:rPr>
        <w:t>deutschen</w:t>
      </w:r>
      <w:proofErr w:type="spellEnd"/>
      <w:r w:rsidRPr="00525457">
        <w:rPr>
          <w:i/>
          <w:iCs/>
        </w:rPr>
        <w:t xml:space="preserve"> </w:t>
      </w:r>
      <w:proofErr w:type="spellStart"/>
      <w:r w:rsidRPr="00525457">
        <w:rPr>
          <w:i/>
          <w:iCs/>
        </w:rPr>
        <w:t>Ubersetzungen</w:t>
      </w:r>
      <w:proofErr w:type="spellEnd"/>
      <w:r w:rsidRPr="00525457">
        <w:rPr>
          <w:i/>
          <w:iCs/>
        </w:rPr>
        <w:t xml:space="preserve">, </w:t>
      </w:r>
      <w:r w:rsidRPr="00525457">
        <w:t>Tübingen, 1993.</w:t>
      </w:r>
    </w:p>
  </w:footnote>
  <w:footnote w:id="13">
    <w:p w14:paraId="626220B7"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w:t>
      </w:r>
      <w:r w:rsidRPr="00B047E9">
        <w:rPr>
          <w:i/>
          <w:iCs/>
          <w:rPrChange w:id="55" w:author="sophieleterrier@free.fr" w:date="2021-07-09T11:53:00Z">
            <w:rPr>
              <w:iCs/>
            </w:rPr>
          </w:rPrChange>
        </w:rPr>
        <w:t>Cf.</w:t>
      </w:r>
      <w:r w:rsidRPr="00525457">
        <w:t xml:space="preserve"> </w:t>
      </w:r>
      <w:r w:rsidRPr="00525457">
        <w:rPr>
          <w:rFonts w:eastAsia="Times, 'Times New Roman'"/>
        </w:rPr>
        <w:t>« La chanson contre la romance », ma contribution à « La Romance en France après</w:t>
      </w:r>
      <w:r w:rsidR="001C3BE6">
        <w:rPr>
          <w:rFonts w:eastAsia="Times, 'Times New Roman'"/>
        </w:rPr>
        <w:t> </w:t>
      </w:r>
      <w:r w:rsidRPr="00525457">
        <w:rPr>
          <w:rFonts w:eastAsia="Times, 'Times New Roman'"/>
        </w:rPr>
        <w:t>1850 », juin</w:t>
      </w:r>
      <w:r w:rsidR="001C3BE6">
        <w:rPr>
          <w:rFonts w:eastAsia="Times, 'Times New Roman'"/>
        </w:rPr>
        <w:t> </w:t>
      </w:r>
      <w:r w:rsidRPr="00525457">
        <w:rPr>
          <w:rFonts w:eastAsia="Times, 'Times New Roman'"/>
        </w:rPr>
        <w:t>2014, Lyon, 3</w:t>
      </w:r>
      <w:r w:rsidRPr="001C3BE6">
        <w:rPr>
          <w:rFonts w:eastAsia="Times, 'Times New Roman'"/>
          <w:vertAlign w:val="superscript"/>
        </w:rPr>
        <w:t>e</w:t>
      </w:r>
      <w:r w:rsidR="001C3BE6">
        <w:rPr>
          <w:rFonts w:eastAsia="Times, 'Times New Roman'"/>
        </w:rPr>
        <w:t> </w:t>
      </w:r>
      <w:r w:rsidRPr="00525457">
        <w:rPr>
          <w:rFonts w:eastAsia="Times, 'Times New Roman'"/>
        </w:rPr>
        <w:t xml:space="preserve">étape du projet « La romance en France du </w:t>
      </w:r>
      <w:r w:rsidRPr="00525457">
        <w:rPr>
          <w:rFonts w:eastAsia="Times, 'Times New Roman'"/>
          <w:i/>
          <w:iCs/>
        </w:rPr>
        <w:t>Dictionnaire de musique</w:t>
      </w:r>
      <w:r w:rsidRPr="00525457">
        <w:rPr>
          <w:rFonts w:eastAsia="Times, 'Times New Roman'"/>
        </w:rPr>
        <w:t xml:space="preserve"> de Rousseau (1767) aux </w:t>
      </w:r>
      <w:r w:rsidRPr="00525457">
        <w:rPr>
          <w:rFonts w:eastAsia="Times, 'Times New Roman'"/>
          <w:i/>
          <w:iCs/>
        </w:rPr>
        <w:t>Romances sans paroles</w:t>
      </w:r>
      <w:r w:rsidRPr="00525457">
        <w:rPr>
          <w:rFonts w:eastAsia="Times, 'Times New Roman'"/>
        </w:rPr>
        <w:t xml:space="preserve"> de Verlaine (1874) », </w:t>
      </w:r>
      <w:proofErr w:type="spellStart"/>
      <w:r w:rsidRPr="00525457">
        <w:rPr>
          <w:rFonts w:eastAsia="Times, 'Times New Roman'"/>
        </w:rPr>
        <w:t>resp</w:t>
      </w:r>
      <w:proofErr w:type="spellEnd"/>
      <w:r w:rsidRPr="00525457">
        <w:rPr>
          <w:rFonts w:eastAsia="Times, 'Times New Roman'"/>
        </w:rPr>
        <w:t>. Christine Planté (UMR LIRE 5611), Lyon.</w:t>
      </w:r>
    </w:p>
  </w:footnote>
  <w:footnote w:id="14">
    <w:p w14:paraId="698DF501" w14:textId="77777777" w:rsidR="00822881" w:rsidRPr="00525457" w:rsidRDefault="00822881" w:rsidP="001C3BE6">
      <w:pPr>
        <w:pStyle w:val="Notedebasdepage"/>
      </w:pPr>
      <w:r w:rsidRPr="00525457">
        <w:rPr>
          <w:rStyle w:val="Appelnotedebasdep"/>
          <w:rFonts w:cs="Times New Roman"/>
          <w:szCs w:val="20"/>
        </w:rPr>
        <w:footnoteRef/>
      </w:r>
      <w:r w:rsidRPr="00525457">
        <w:rPr>
          <w:rStyle w:val="Policepardfaut1"/>
          <w:rFonts w:cs="Times New Roman"/>
          <w:szCs w:val="20"/>
        </w:rPr>
        <w:t xml:space="preserve"> Constant </w:t>
      </w:r>
      <w:r w:rsidRPr="00525457">
        <w:rPr>
          <w:rStyle w:val="Policepardfaut1"/>
          <w:rFonts w:cs="Times New Roman"/>
          <w:smallCaps/>
          <w:szCs w:val="20"/>
        </w:rPr>
        <w:t>P</w:t>
      </w:r>
      <w:r w:rsidRPr="001C3BE6">
        <w:rPr>
          <w:rStyle w:val="Policepardfaut1"/>
          <w:rFonts w:cs="Times New Roman"/>
          <w:szCs w:val="20"/>
        </w:rPr>
        <w:t>ierre</w:t>
      </w:r>
      <w:r w:rsidRPr="00525457">
        <w:rPr>
          <w:rStyle w:val="Policepardfaut1"/>
          <w:rFonts w:cs="Times New Roman"/>
          <w:szCs w:val="20"/>
        </w:rPr>
        <w:t xml:space="preserve">, </w:t>
      </w:r>
      <w:r w:rsidRPr="00525457">
        <w:rPr>
          <w:i/>
        </w:rPr>
        <w:t>Les Hymnes et chansons de la Révolution </w:t>
      </w:r>
      <w:r w:rsidRPr="00525457">
        <w:t xml:space="preserve">: </w:t>
      </w:r>
      <w:r w:rsidRPr="00525457">
        <w:rPr>
          <w:i/>
        </w:rPr>
        <w:t>aperçu général et catalogue avec notices</w:t>
      </w:r>
      <w:r w:rsidRPr="00525457">
        <w:rPr>
          <w:rStyle w:val="Policepardfaut1"/>
          <w:rFonts w:cs="Times New Roman"/>
          <w:szCs w:val="20"/>
        </w:rPr>
        <w:t xml:space="preserve">, Paris, </w:t>
      </w:r>
      <w:ins w:id="56" w:author="Claude Tardif" w:date="2021-06-22T16:16:00Z">
        <w:r w:rsidR="001C3BE6">
          <w:rPr>
            <w:rStyle w:val="Policepardfaut1"/>
            <w:rFonts w:cs="Times New Roman"/>
            <w:szCs w:val="20"/>
          </w:rPr>
          <w:t xml:space="preserve">Imprimerie nationale, </w:t>
        </w:r>
      </w:ins>
      <w:r w:rsidRPr="00525457">
        <w:rPr>
          <w:rStyle w:val="Policepardfaut1"/>
          <w:rFonts w:cs="Times New Roman"/>
          <w:szCs w:val="20"/>
        </w:rPr>
        <w:t>1904, p.</w:t>
      </w:r>
      <w:r w:rsidR="001C3BE6">
        <w:rPr>
          <w:rStyle w:val="Policepardfaut1"/>
          <w:rFonts w:cs="Times New Roman"/>
          <w:szCs w:val="20"/>
        </w:rPr>
        <w:t> </w:t>
      </w:r>
      <w:r w:rsidRPr="00525457">
        <w:rPr>
          <w:rStyle w:val="Policepardfaut1"/>
          <w:rFonts w:cs="Times New Roman"/>
          <w:szCs w:val="20"/>
        </w:rPr>
        <w:t>49</w:t>
      </w:r>
      <w:r w:rsidR="001C3BE6">
        <w:rPr>
          <w:rStyle w:val="Policepardfaut1"/>
          <w:rFonts w:cs="Times New Roman"/>
          <w:szCs w:val="20"/>
        </w:rPr>
        <w:t> </w:t>
      </w:r>
      <w:r w:rsidRPr="001C3BE6">
        <w:rPr>
          <w:rStyle w:val="Policepardfaut1"/>
          <w:rFonts w:cs="Times New Roman"/>
          <w:iCs/>
          <w:szCs w:val="20"/>
        </w:rPr>
        <w:t>sqq</w:t>
      </w:r>
      <w:r w:rsidRPr="00525457">
        <w:rPr>
          <w:rStyle w:val="Policepardfaut1"/>
          <w:rFonts w:cs="Times New Roman"/>
          <w:szCs w:val="20"/>
        </w:rPr>
        <w:t>.</w:t>
      </w:r>
    </w:p>
  </w:footnote>
  <w:footnote w:id="15">
    <w:p w14:paraId="05FD101E"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w:t>
      </w:r>
      <w:r w:rsidRPr="00525457">
        <w:rPr>
          <w:rStyle w:val="Policepardfaut1"/>
          <w:rFonts w:cs="Times New Roman"/>
          <w:szCs w:val="20"/>
          <w:shd w:val="clear" w:color="auto" w:fill="FFFFFF"/>
        </w:rPr>
        <w:t>« Aussitôt que la lumière »</w:t>
      </w:r>
      <w:ins w:id="57" w:author="Claude Tardif" w:date="2021-06-22T16:17:00Z">
        <w:r w:rsidR="001C3BE6">
          <w:rPr>
            <w:rStyle w:val="Policepardfaut1"/>
            <w:rFonts w:cs="Times New Roman"/>
            <w:szCs w:val="20"/>
            <w:shd w:val="clear" w:color="auto" w:fill="FFFFFF"/>
          </w:rPr>
          <w:t>,</w:t>
        </w:r>
      </w:ins>
      <w:r w:rsidRPr="00525457">
        <w:rPr>
          <w:rStyle w:val="Policepardfaut1"/>
          <w:rFonts w:cs="Times New Roman"/>
          <w:szCs w:val="20"/>
          <w:shd w:val="clear" w:color="auto" w:fill="FFFFFF"/>
        </w:rPr>
        <w:t xml:space="preserve"> vieil air attribué à Ma</w:t>
      </w:r>
      <w:r w:rsidR="001C3BE6">
        <w:rPr>
          <w:rStyle w:val="Policepardfaut1"/>
          <w:rFonts w:cs="Times New Roman"/>
          <w:szCs w:val="20"/>
          <w:shd w:val="clear" w:color="auto" w:fill="FFFFFF"/>
        </w:rPr>
        <w:t>î</w:t>
      </w:r>
      <w:r w:rsidRPr="00525457">
        <w:rPr>
          <w:rStyle w:val="Policepardfaut1"/>
          <w:rFonts w:cs="Times New Roman"/>
          <w:szCs w:val="20"/>
          <w:shd w:val="clear" w:color="auto" w:fill="FFFFFF"/>
        </w:rPr>
        <w:t>tre Adam, est utilisé près de soixante-dix fois sous la Révolution ; « Charmante Gabrielle », « Réveillez-vous belle endormie », « </w:t>
      </w:r>
      <w:r w:rsidR="001C3BE6">
        <w:rPr>
          <w:rStyle w:val="Policepardfaut1"/>
          <w:rFonts w:cs="Times New Roman"/>
          <w:szCs w:val="20"/>
          <w:shd w:val="clear" w:color="auto" w:fill="FFFFFF"/>
        </w:rPr>
        <w:t>À</w:t>
      </w:r>
      <w:r w:rsidRPr="00525457">
        <w:rPr>
          <w:rStyle w:val="Policepardfaut1"/>
          <w:rFonts w:cs="Times New Roman"/>
          <w:szCs w:val="20"/>
          <w:shd w:val="clear" w:color="auto" w:fill="FFFFFF"/>
        </w:rPr>
        <w:t xml:space="preserve"> la façon de </w:t>
      </w:r>
      <w:proofErr w:type="spellStart"/>
      <w:r w:rsidRPr="00525457">
        <w:rPr>
          <w:rStyle w:val="Policepardfaut1"/>
          <w:rFonts w:cs="Times New Roman"/>
          <w:szCs w:val="20"/>
          <w:shd w:val="clear" w:color="auto" w:fill="FFFFFF"/>
        </w:rPr>
        <w:t>Barbari</w:t>
      </w:r>
      <w:proofErr w:type="spellEnd"/>
      <w:r w:rsidRPr="00525457">
        <w:rPr>
          <w:rStyle w:val="Policepardfaut1"/>
          <w:rFonts w:cs="Times New Roman"/>
          <w:szCs w:val="20"/>
          <w:shd w:val="clear" w:color="auto" w:fill="FFFFFF"/>
        </w:rPr>
        <w:t> », « Tous les bourgeois de Chartres », « </w:t>
      </w:r>
      <w:proofErr w:type="spellStart"/>
      <w:r w:rsidRPr="00525457">
        <w:rPr>
          <w:rStyle w:val="Policepardfaut1"/>
          <w:rFonts w:cs="Times New Roman"/>
          <w:szCs w:val="20"/>
          <w:shd w:val="clear" w:color="auto" w:fill="FFFFFF"/>
        </w:rPr>
        <w:t>Malbrouck</w:t>
      </w:r>
      <w:proofErr w:type="spellEnd"/>
      <w:r w:rsidRPr="00525457">
        <w:rPr>
          <w:rStyle w:val="Policepardfaut1"/>
          <w:rFonts w:cs="Times New Roman"/>
          <w:szCs w:val="20"/>
          <w:shd w:val="clear" w:color="auto" w:fill="FFFFFF"/>
        </w:rPr>
        <w:t xml:space="preserve"> », « Cadet Roussel » sont tous utilisés une quinzaine de fois ; « Et </w:t>
      </w:r>
      <w:proofErr w:type="spellStart"/>
      <w:r w:rsidRPr="00525457">
        <w:rPr>
          <w:rStyle w:val="Policepardfaut1"/>
          <w:rFonts w:cs="Times New Roman"/>
          <w:szCs w:val="20"/>
          <w:shd w:val="clear" w:color="auto" w:fill="FFFFFF"/>
        </w:rPr>
        <w:t>zon</w:t>
      </w:r>
      <w:proofErr w:type="spellEnd"/>
      <w:r w:rsidRPr="00525457">
        <w:rPr>
          <w:rStyle w:val="Policepardfaut1"/>
          <w:rFonts w:cs="Times New Roman"/>
          <w:szCs w:val="20"/>
          <w:shd w:val="clear" w:color="auto" w:fill="FFFFFF"/>
        </w:rPr>
        <w:t xml:space="preserve"> </w:t>
      </w:r>
      <w:proofErr w:type="spellStart"/>
      <w:r w:rsidRPr="00525457">
        <w:rPr>
          <w:rStyle w:val="Policepardfaut1"/>
          <w:rFonts w:cs="Times New Roman"/>
          <w:szCs w:val="20"/>
          <w:shd w:val="clear" w:color="auto" w:fill="FFFFFF"/>
        </w:rPr>
        <w:t>zon</w:t>
      </w:r>
      <w:proofErr w:type="spellEnd"/>
      <w:r w:rsidRPr="00525457">
        <w:rPr>
          <w:rStyle w:val="Policepardfaut1"/>
          <w:rFonts w:cs="Times New Roman"/>
          <w:szCs w:val="20"/>
          <w:shd w:val="clear" w:color="auto" w:fill="FFFFFF"/>
        </w:rPr>
        <w:t xml:space="preserve"> </w:t>
      </w:r>
      <w:proofErr w:type="spellStart"/>
      <w:r w:rsidRPr="00525457">
        <w:rPr>
          <w:rStyle w:val="Policepardfaut1"/>
          <w:rFonts w:cs="Times New Roman"/>
          <w:szCs w:val="20"/>
          <w:shd w:val="clear" w:color="auto" w:fill="FFFFFF"/>
        </w:rPr>
        <w:t>zon</w:t>
      </w:r>
      <w:proofErr w:type="spellEnd"/>
      <w:r w:rsidRPr="00525457">
        <w:rPr>
          <w:rStyle w:val="Policepardfaut1"/>
          <w:rFonts w:cs="Times New Roman"/>
          <w:szCs w:val="20"/>
          <w:shd w:val="clear" w:color="auto" w:fill="FFFFFF"/>
        </w:rPr>
        <w:t xml:space="preserve"> Lisette », « la Joconde » sont souvent repris.</w:t>
      </w:r>
    </w:p>
  </w:footnote>
  <w:footnote w:id="16">
    <w:p w14:paraId="585FFFD3"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w:t>
      </w:r>
      <w:r w:rsidRPr="00525457">
        <w:rPr>
          <w:rStyle w:val="Policepardfaut1"/>
          <w:rFonts w:cs="Times New Roman"/>
          <w:szCs w:val="20"/>
          <w:shd w:val="clear" w:color="auto" w:fill="FFFFFF"/>
        </w:rPr>
        <w:t>« La Faridondaine », « Un chanoine de l’Auxerrois », « Turlurette ».</w:t>
      </w:r>
    </w:p>
  </w:footnote>
  <w:footnote w:id="17">
    <w:p w14:paraId="75E632F1"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w:t>
      </w:r>
      <w:r w:rsidRPr="00525457">
        <w:rPr>
          <w:rStyle w:val="Policepardfaut1"/>
          <w:rFonts w:cs="Times New Roman"/>
          <w:szCs w:val="20"/>
          <w:shd w:val="clear" w:color="auto" w:fill="FFFFFF"/>
        </w:rPr>
        <w:t>« Ah</w:t>
      </w:r>
      <w:r w:rsidR="009F0538">
        <w:rPr>
          <w:rStyle w:val="Policepardfaut1"/>
          <w:rFonts w:cs="Times New Roman"/>
          <w:szCs w:val="20"/>
          <w:shd w:val="clear" w:color="auto" w:fill="FFFFFF"/>
        </w:rPr>
        <w:t> </w:t>
      </w:r>
      <w:r w:rsidRPr="00525457">
        <w:rPr>
          <w:rStyle w:val="Policepardfaut1"/>
          <w:rFonts w:cs="Times New Roman"/>
          <w:szCs w:val="20"/>
          <w:shd w:val="clear" w:color="auto" w:fill="FFFFFF"/>
        </w:rPr>
        <w:t xml:space="preserve">! le bel oiseau Maman », « Le Carillon de Dunkerque », « Elle aime à rire, elle aime à boire », « Le Curé de Pomponne », « Les Fraises », « Du haut en bas », « Ce fut par la faute du sort », « Ce mouchoir belle </w:t>
      </w:r>
      <w:proofErr w:type="spellStart"/>
      <w:r w:rsidRPr="00525457">
        <w:rPr>
          <w:rStyle w:val="Policepardfaut1"/>
          <w:rFonts w:cs="Times New Roman"/>
          <w:szCs w:val="20"/>
          <w:shd w:val="clear" w:color="auto" w:fill="FFFFFF"/>
        </w:rPr>
        <w:t>Raimonde</w:t>
      </w:r>
      <w:proofErr w:type="spellEnd"/>
      <w:r w:rsidRPr="00525457">
        <w:rPr>
          <w:rStyle w:val="Policepardfaut1"/>
          <w:rFonts w:cs="Times New Roman"/>
          <w:szCs w:val="20"/>
          <w:shd w:val="clear" w:color="auto" w:fill="FFFFFF"/>
        </w:rPr>
        <w:t> ».</w:t>
      </w:r>
    </w:p>
  </w:footnote>
  <w:footnote w:id="18">
    <w:p w14:paraId="1B3D39F8"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w:t>
      </w:r>
      <w:r w:rsidRPr="00525457">
        <w:rPr>
          <w:rStyle w:val="Policepardfaut1"/>
          <w:rFonts w:cs="Times New Roman"/>
          <w:szCs w:val="20"/>
          <w:shd w:val="clear" w:color="auto" w:fill="FFFFFF"/>
        </w:rPr>
        <w:t xml:space="preserve">« Pauvre Jacques », « On compterait les diamants », « Du serin qui te fait envie », beaucoup d’airs de </w:t>
      </w:r>
      <w:proofErr w:type="spellStart"/>
      <w:r w:rsidRPr="00525457">
        <w:rPr>
          <w:rStyle w:val="Policepardfaut1"/>
          <w:rFonts w:cs="Times New Roman"/>
          <w:szCs w:val="20"/>
          <w:shd w:val="clear" w:color="auto" w:fill="FFFFFF"/>
        </w:rPr>
        <w:t>Piis</w:t>
      </w:r>
      <w:proofErr w:type="spellEnd"/>
      <w:r w:rsidRPr="00525457">
        <w:rPr>
          <w:rStyle w:val="Policepardfaut1"/>
          <w:rFonts w:cs="Times New Roman"/>
          <w:szCs w:val="20"/>
          <w:shd w:val="clear" w:color="auto" w:fill="FFFFFF"/>
        </w:rPr>
        <w:t xml:space="preserve"> et Ducray-Duminil.</w:t>
      </w:r>
    </w:p>
  </w:footnote>
  <w:footnote w:id="19">
    <w:p w14:paraId="16E5A0A9"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w:t>
      </w:r>
      <w:r w:rsidRPr="00525457">
        <w:rPr>
          <w:rStyle w:val="Policepardfaut1"/>
          <w:rFonts w:cs="Times New Roman"/>
          <w:szCs w:val="20"/>
          <w:shd w:val="clear" w:color="auto" w:fill="FFFFFF"/>
        </w:rPr>
        <w:t>« Comment goûter quelque repos » de Renaud d’</w:t>
      </w:r>
      <w:proofErr w:type="spellStart"/>
      <w:r w:rsidRPr="00525457">
        <w:rPr>
          <w:rStyle w:val="Policepardfaut1"/>
          <w:rFonts w:cs="Times New Roman"/>
          <w:szCs w:val="20"/>
          <w:shd w:val="clear" w:color="auto" w:fill="FFFFFF"/>
        </w:rPr>
        <w:t>Ast</w:t>
      </w:r>
      <w:proofErr w:type="spellEnd"/>
      <w:r w:rsidRPr="00525457">
        <w:rPr>
          <w:rStyle w:val="Policepardfaut1"/>
          <w:rFonts w:cs="Times New Roman"/>
          <w:szCs w:val="20"/>
          <w:shd w:val="clear" w:color="auto" w:fill="FFFFFF"/>
        </w:rPr>
        <w:t xml:space="preserve">, « Jeunes amants cueillez des fleurs », le vaudeville de </w:t>
      </w:r>
      <w:r w:rsidRPr="00525457">
        <w:rPr>
          <w:rStyle w:val="Policepardfaut1"/>
          <w:rFonts w:cs="Times New Roman"/>
          <w:i/>
          <w:iCs/>
          <w:szCs w:val="20"/>
          <w:shd w:val="clear" w:color="auto" w:fill="FFFFFF"/>
        </w:rPr>
        <w:t>La Soirée orageuse,</w:t>
      </w:r>
      <w:r w:rsidRPr="00525457">
        <w:rPr>
          <w:rStyle w:val="Policepardfaut1"/>
          <w:rFonts w:cs="Times New Roman"/>
          <w:szCs w:val="20"/>
          <w:shd w:val="clear" w:color="auto" w:fill="FFFFFF"/>
        </w:rPr>
        <w:t xml:space="preserve"> l’air de </w:t>
      </w:r>
      <w:proofErr w:type="spellStart"/>
      <w:r w:rsidRPr="00525457">
        <w:rPr>
          <w:rStyle w:val="Policepardfaut1"/>
          <w:rFonts w:cs="Times New Roman"/>
          <w:szCs w:val="20"/>
          <w:shd w:val="clear" w:color="auto" w:fill="FFFFFF"/>
        </w:rPr>
        <w:t>Calpigi</w:t>
      </w:r>
      <w:proofErr w:type="spellEnd"/>
      <w:r w:rsidRPr="00525457">
        <w:rPr>
          <w:rStyle w:val="Policepardfaut1"/>
          <w:rFonts w:cs="Times New Roman"/>
          <w:szCs w:val="20"/>
          <w:shd w:val="clear" w:color="auto" w:fill="FFFFFF"/>
        </w:rPr>
        <w:t xml:space="preserve"> du </w:t>
      </w:r>
      <w:r w:rsidRPr="00525457">
        <w:rPr>
          <w:rStyle w:val="Policepardfaut1"/>
          <w:rFonts w:cs="Times New Roman"/>
          <w:i/>
          <w:iCs/>
          <w:szCs w:val="20"/>
          <w:shd w:val="clear" w:color="auto" w:fill="FFFFFF"/>
        </w:rPr>
        <w:t>Mariage de Figaro</w:t>
      </w:r>
      <w:r w:rsidRPr="00525457">
        <w:rPr>
          <w:rStyle w:val="Policepardfaut1"/>
          <w:rFonts w:cs="Times New Roman"/>
          <w:szCs w:val="20"/>
          <w:shd w:val="clear" w:color="auto" w:fill="FFFFFF"/>
        </w:rPr>
        <w:t>, (« Je suis né natif de Ferrare », de Salieri) servent une trentaine de fois.</w:t>
      </w:r>
    </w:p>
  </w:footnote>
  <w:footnote w:id="20">
    <w:p w14:paraId="02512467"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Voir Herbert </w:t>
      </w:r>
      <w:r w:rsidRPr="00525457">
        <w:rPr>
          <w:smallCaps/>
        </w:rPr>
        <w:t>S</w:t>
      </w:r>
      <w:r w:rsidRPr="001C3BE6">
        <w:t>chneider</w:t>
      </w:r>
      <w:r w:rsidRPr="00525457">
        <w:t xml:space="preserve">, « Les Mélodies des chansons de Béranger », </w:t>
      </w:r>
      <w:r w:rsidRPr="001C3BE6">
        <w:rPr>
          <w:iCs/>
        </w:rPr>
        <w:t>in</w:t>
      </w:r>
      <w:r w:rsidRPr="00525457">
        <w:t xml:space="preserve"> Dietmar </w:t>
      </w:r>
      <w:proofErr w:type="spellStart"/>
      <w:r w:rsidRPr="00525457">
        <w:rPr>
          <w:smallCaps/>
        </w:rPr>
        <w:t>R</w:t>
      </w:r>
      <w:r w:rsidRPr="001C3BE6">
        <w:t>ieger</w:t>
      </w:r>
      <w:proofErr w:type="spellEnd"/>
      <w:r w:rsidRPr="00525457">
        <w:t xml:space="preserve"> (</w:t>
      </w:r>
      <w:proofErr w:type="spellStart"/>
      <w:r w:rsidRPr="00525457">
        <w:t>dir</w:t>
      </w:r>
      <w:proofErr w:type="spellEnd"/>
      <w:r w:rsidRPr="00525457">
        <w:t>.),</w:t>
      </w:r>
      <w:r w:rsidRPr="00525457">
        <w:rPr>
          <w:rStyle w:val="Policepardfaut1"/>
          <w:rFonts w:cs="Times New Roman"/>
          <w:i/>
          <w:iCs/>
          <w:szCs w:val="20"/>
        </w:rPr>
        <w:t xml:space="preserve"> La Chanson française et son histoire</w:t>
      </w:r>
      <w:r w:rsidRPr="00525457">
        <w:t>, Tübingen, G.</w:t>
      </w:r>
      <w:r w:rsidR="001C3BE6">
        <w:t> </w:t>
      </w:r>
      <w:proofErr w:type="spellStart"/>
      <w:r w:rsidRPr="00525457">
        <w:t>Narr</w:t>
      </w:r>
      <w:proofErr w:type="spellEnd"/>
      <w:r w:rsidRPr="00525457">
        <w:t>, 1988, p.</w:t>
      </w:r>
      <w:r w:rsidR="001C3BE6">
        <w:t> </w:t>
      </w:r>
      <w:r w:rsidRPr="00525457">
        <w:t>111-148.</w:t>
      </w:r>
    </w:p>
  </w:footnote>
  <w:footnote w:id="21">
    <w:p w14:paraId="7DEE2EF3"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C’est-à-dire les airs contenus dans le volume intitulé « Musique des chansons » des </w:t>
      </w:r>
      <w:r w:rsidRPr="00525457">
        <w:rPr>
          <w:i/>
          <w:iCs/>
        </w:rPr>
        <w:t>Œuvres complètes</w:t>
      </w:r>
      <w:r w:rsidRPr="00525457">
        <w:t xml:space="preserve"> de Béranger.</w:t>
      </w:r>
    </w:p>
  </w:footnote>
  <w:footnote w:id="22">
    <w:p w14:paraId="358C0E93" w14:textId="77777777" w:rsidR="00822881" w:rsidRPr="00525457" w:rsidRDefault="00822881" w:rsidP="001C3BE6">
      <w:pPr>
        <w:pStyle w:val="Notedebasdepage"/>
      </w:pPr>
      <w:r w:rsidRPr="00525457">
        <w:rPr>
          <w:rStyle w:val="Appelnotedebasdep"/>
          <w:rFonts w:cs="Times New Roman"/>
          <w:szCs w:val="20"/>
        </w:rPr>
        <w:footnoteRef/>
      </w:r>
      <w:r w:rsidRPr="00525457">
        <w:rPr>
          <w:rStyle w:val="Policepardfaut1"/>
          <w:rFonts w:cs="Times New Roman"/>
          <w:szCs w:val="20"/>
          <w:lang w:val="en-US"/>
        </w:rPr>
        <w:t xml:space="preserve"> Laura </w:t>
      </w:r>
      <w:r w:rsidRPr="00525457">
        <w:rPr>
          <w:rStyle w:val="Policepardfaut1"/>
          <w:rFonts w:cs="Times New Roman"/>
          <w:smallCaps/>
          <w:szCs w:val="20"/>
          <w:lang w:val="en-US"/>
        </w:rPr>
        <w:t>M</w:t>
      </w:r>
      <w:r w:rsidRPr="001C3BE6">
        <w:rPr>
          <w:rStyle w:val="Policepardfaut1"/>
          <w:rFonts w:cs="Times New Roman"/>
          <w:szCs w:val="20"/>
          <w:lang w:val="en-US"/>
        </w:rPr>
        <w:t>ason</w:t>
      </w:r>
      <w:r w:rsidRPr="00525457">
        <w:rPr>
          <w:rStyle w:val="Policepardfaut1"/>
          <w:rFonts w:cs="Times New Roman"/>
          <w:szCs w:val="20"/>
          <w:lang w:val="en-US"/>
        </w:rPr>
        <w:t>,</w:t>
      </w:r>
      <w:r w:rsidRPr="00525457">
        <w:rPr>
          <w:rStyle w:val="Policepardfaut1"/>
          <w:rFonts w:cs="Times New Roman"/>
          <w:i/>
          <w:iCs/>
          <w:szCs w:val="20"/>
          <w:lang w:val="en-US"/>
        </w:rPr>
        <w:t xml:space="preserve"> Singing the French Revolution: Popular Culture and Politics 1787-1799</w:t>
      </w:r>
      <w:r w:rsidRPr="00525457">
        <w:rPr>
          <w:rStyle w:val="Policepardfaut1"/>
          <w:rFonts w:cs="Times New Roman"/>
          <w:szCs w:val="20"/>
          <w:lang w:val="en-US"/>
        </w:rPr>
        <w:t xml:space="preserve">, Ithaca, Cornell University Press, 1996. </w:t>
      </w:r>
      <w:r w:rsidRPr="00525457">
        <w:t>Les sociétés populaires sont des regroupements réalisés sur une base géographique mais aussi idéologique</w:t>
      </w:r>
      <w:r w:rsidR="001C3BE6">
        <w:t> </w:t>
      </w:r>
      <w:r w:rsidRPr="00525457">
        <w:t>; les sans-culottes sont la plus importante.</w:t>
      </w:r>
    </w:p>
  </w:footnote>
  <w:footnote w:id="23">
    <w:p w14:paraId="5917F657"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Constant </w:t>
      </w:r>
      <w:r w:rsidRPr="00525457">
        <w:rPr>
          <w:smallCaps/>
        </w:rPr>
        <w:t>P</w:t>
      </w:r>
      <w:r w:rsidRPr="001C3BE6">
        <w:t>ierre</w:t>
      </w:r>
      <w:r w:rsidRPr="00525457">
        <w:t xml:space="preserve"> précise aussi que l’imprimerie de la section des Tuileries publie une série un peu suivie de cahiers périodiques dont la réunion constitue un petit chansonnier, </w:t>
      </w:r>
      <w:r w:rsidRPr="00525457">
        <w:rPr>
          <w:rStyle w:val="Policepardfaut1"/>
          <w:rFonts w:cs="Times New Roman"/>
          <w:i/>
          <w:iCs/>
          <w:szCs w:val="20"/>
        </w:rPr>
        <w:t>op.</w:t>
      </w:r>
      <w:r w:rsidR="001C3BE6">
        <w:rPr>
          <w:rStyle w:val="Policepardfaut1"/>
          <w:rFonts w:cs="Times New Roman"/>
          <w:i/>
          <w:iCs/>
          <w:szCs w:val="20"/>
        </w:rPr>
        <w:t> </w:t>
      </w:r>
      <w:proofErr w:type="spellStart"/>
      <w:proofErr w:type="gramStart"/>
      <w:r w:rsidRPr="00525457">
        <w:rPr>
          <w:rStyle w:val="Policepardfaut1"/>
          <w:rFonts w:cs="Times New Roman"/>
          <w:i/>
          <w:iCs/>
          <w:szCs w:val="20"/>
        </w:rPr>
        <w:t>cit</w:t>
      </w:r>
      <w:proofErr w:type="spellEnd"/>
      <w:proofErr w:type="gramEnd"/>
      <w:r w:rsidRPr="00525457">
        <w:t>., p.</w:t>
      </w:r>
      <w:r w:rsidR="001C3BE6">
        <w:t> </w:t>
      </w:r>
      <w:r w:rsidRPr="00525457">
        <w:t>110.</w:t>
      </w:r>
    </w:p>
  </w:footnote>
  <w:footnote w:id="24">
    <w:p w14:paraId="075258C0" w14:textId="2AA1246D" w:rsidR="00822881" w:rsidRPr="00525457" w:rsidRDefault="00822881" w:rsidP="001C3BE6">
      <w:pPr>
        <w:pStyle w:val="Notedebasdepage"/>
      </w:pPr>
      <w:r w:rsidRPr="00525457">
        <w:rPr>
          <w:rStyle w:val="Appelnotedebasdep"/>
          <w:rFonts w:cs="Times New Roman"/>
          <w:szCs w:val="20"/>
        </w:rPr>
        <w:footnoteRef/>
      </w:r>
      <w:r w:rsidRPr="00525457">
        <w:t xml:space="preserve"> </w:t>
      </w:r>
      <w:r w:rsidRPr="00B047E9">
        <w:rPr>
          <w:i/>
          <w:iCs/>
          <w:rPrChange w:id="60" w:author="sophieleterrier@free.fr" w:date="2021-07-09T11:58:00Z">
            <w:rPr>
              <w:iCs/>
            </w:rPr>
          </w:rPrChange>
        </w:rPr>
        <w:t>Cf</w:t>
      </w:r>
      <w:r w:rsidRPr="001C3BE6">
        <w:rPr>
          <w:iCs/>
        </w:rPr>
        <w:t>.</w:t>
      </w:r>
      <w:r w:rsidRPr="00525457">
        <w:rPr>
          <w:i/>
          <w:iCs/>
        </w:rPr>
        <w:t xml:space="preserve"> </w:t>
      </w:r>
      <w:r w:rsidRPr="00525457">
        <w:t xml:space="preserve">Nathalie </w:t>
      </w:r>
      <w:proofErr w:type="spellStart"/>
      <w:r w:rsidRPr="00525457">
        <w:rPr>
          <w:smallCaps/>
        </w:rPr>
        <w:t>V</w:t>
      </w:r>
      <w:r w:rsidRPr="001C3BE6">
        <w:t>erstraeten</w:t>
      </w:r>
      <w:proofErr w:type="spellEnd"/>
      <w:r w:rsidRPr="00525457">
        <w:t>, « La chanson populaire française de</w:t>
      </w:r>
      <w:r w:rsidR="001C3BE6">
        <w:t> </w:t>
      </w:r>
      <w:r w:rsidRPr="00525457">
        <w:t xml:space="preserve">1789 à la Restauration, évolution et fonctions », </w:t>
      </w:r>
      <w:r w:rsidR="001C3BE6">
        <w:rPr>
          <w:rStyle w:val="Policepardfaut1"/>
          <w:rFonts w:cs="Times New Roman"/>
          <w:i/>
          <w:iCs/>
          <w:szCs w:val="20"/>
        </w:rPr>
        <w:t>É</w:t>
      </w:r>
      <w:r w:rsidRPr="00525457">
        <w:rPr>
          <w:rStyle w:val="Policepardfaut1"/>
          <w:rFonts w:cs="Times New Roman"/>
          <w:i/>
          <w:iCs/>
          <w:szCs w:val="20"/>
        </w:rPr>
        <w:t xml:space="preserve">tudes sur le </w:t>
      </w:r>
      <w:proofErr w:type="spellStart"/>
      <w:r w:rsidR="001C3BE6" w:rsidRPr="001C3BE6">
        <w:rPr>
          <w:rStyle w:val="Policepardfaut1"/>
          <w:rFonts w:cs="Times New Roman"/>
          <w:i/>
          <w:iCs/>
          <w:smallCaps/>
          <w:szCs w:val="20"/>
        </w:rPr>
        <w:t>xviii</w:t>
      </w:r>
      <w:r w:rsidR="001C3BE6" w:rsidRPr="001C3BE6">
        <w:rPr>
          <w:rStyle w:val="Policepardfaut1"/>
          <w:rFonts w:cs="Times New Roman"/>
          <w:i/>
          <w:iCs/>
          <w:szCs w:val="20"/>
          <w:vertAlign w:val="superscript"/>
        </w:rPr>
        <w:t>e</w:t>
      </w:r>
      <w:proofErr w:type="spellEnd"/>
      <w:r w:rsidR="001C3BE6">
        <w:rPr>
          <w:rStyle w:val="Policepardfaut1"/>
          <w:rFonts w:cs="Times New Roman"/>
          <w:i/>
          <w:iCs/>
          <w:szCs w:val="20"/>
        </w:rPr>
        <w:t> </w:t>
      </w:r>
      <w:r w:rsidRPr="00525457">
        <w:rPr>
          <w:rStyle w:val="Policepardfaut1"/>
          <w:rFonts w:cs="Times New Roman"/>
          <w:i/>
          <w:iCs/>
          <w:szCs w:val="20"/>
        </w:rPr>
        <w:t xml:space="preserve">siècle, </w:t>
      </w:r>
      <w:del w:id="61" w:author="Clare Siviter" w:date="2021-07-09T08:02:00Z">
        <w:r w:rsidRPr="00525457" w:rsidDel="00273D53">
          <w:delText>t.</w:delText>
        </w:r>
        <w:r w:rsidR="001C3BE6" w:rsidDel="00273D53">
          <w:rPr>
            <w:rStyle w:val="Policepardfaut1"/>
            <w:rFonts w:cs="Times New Roman"/>
            <w:i/>
            <w:iCs/>
            <w:szCs w:val="20"/>
          </w:rPr>
          <w:delText> </w:delText>
        </w:r>
        <w:r w:rsidRPr="00525457" w:rsidDel="00273D53">
          <w:delText xml:space="preserve">17, </w:delText>
        </w:r>
      </w:del>
      <w:r w:rsidRPr="00525457">
        <w:t xml:space="preserve">Bruxelles, 1990, </w:t>
      </w:r>
      <w:ins w:id="62" w:author="Clare Siviter" w:date="2021-07-09T08:02:00Z">
        <w:r w:rsidR="00273D53" w:rsidRPr="00525457">
          <w:t>t.</w:t>
        </w:r>
        <w:r w:rsidR="00273D53">
          <w:rPr>
            <w:rStyle w:val="Policepardfaut1"/>
            <w:rFonts w:cs="Times New Roman"/>
            <w:i/>
            <w:iCs/>
            <w:szCs w:val="20"/>
          </w:rPr>
          <w:t> </w:t>
        </w:r>
        <w:r w:rsidR="00273D53" w:rsidRPr="00525457">
          <w:t xml:space="preserve">17, </w:t>
        </w:r>
      </w:ins>
      <w:r w:rsidRPr="00525457">
        <w:t>p.</w:t>
      </w:r>
      <w:r w:rsidR="001C3BE6">
        <w:t> </w:t>
      </w:r>
      <w:r w:rsidRPr="00525457">
        <w:t>140.</w:t>
      </w:r>
    </w:p>
  </w:footnote>
  <w:footnote w:id="25">
    <w:p w14:paraId="7D237BDD"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Constant </w:t>
      </w:r>
      <w:r w:rsidRPr="00525457">
        <w:rPr>
          <w:smallCaps/>
        </w:rPr>
        <w:t>P</w:t>
      </w:r>
      <w:r w:rsidRPr="001C3BE6">
        <w:t>ierre</w:t>
      </w:r>
      <w:r w:rsidRPr="00525457">
        <w:t xml:space="preserve">, </w:t>
      </w:r>
      <w:r w:rsidR="001C3BE6" w:rsidRPr="00525457">
        <w:rPr>
          <w:i/>
        </w:rPr>
        <w:t>Les Hymnes et chansons de la Révolution</w:t>
      </w:r>
      <w:r w:rsidR="001C3BE6">
        <w:rPr>
          <w:i/>
        </w:rPr>
        <w:t xml:space="preserve">, </w:t>
      </w:r>
      <w:r w:rsidRPr="00525457">
        <w:rPr>
          <w:i/>
          <w:iCs/>
        </w:rPr>
        <w:t>op.</w:t>
      </w:r>
      <w:r w:rsidR="001C3BE6">
        <w:rPr>
          <w:i/>
          <w:iCs/>
        </w:rPr>
        <w:t> </w:t>
      </w:r>
      <w:proofErr w:type="spellStart"/>
      <w:proofErr w:type="gramStart"/>
      <w:r w:rsidRPr="00525457">
        <w:rPr>
          <w:i/>
          <w:iCs/>
        </w:rPr>
        <w:t>cit</w:t>
      </w:r>
      <w:proofErr w:type="spellEnd"/>
      <w:proofErr w:type="gramEnd"/>
      <w:r w:rsidRPr="00525457">
        <w:rPr>
          <w:i/>
          <w:iCs/>
        </w:rPr>
        <w:t>.</w:t>
      </w:r>
      <w:r w:rsidRPr="00525457">
        <w:t>, p.</w:t>
      </w:r>
      <w:r w:rsidR="001C3BE6">
        <w:t> </w:t>
      </w:r>
      <w:r w:rsidRPr="00525457">
        <w:t>31.</w:t>
      </w:r>
    </w:p>
  </w:footnote>
  <w:footnote w:id="26">
    <w:p w14:paraId="5553BD60"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Cité par Edith </w:t>
      </w:r>
      <w:r w:rsidRPr="00525457">
        <w:rPr>
          <w:smallCaps/>
        </w:rPr>
        <w:t>B</w:t>
      </w:r>
      <w:r w:rsidRPr="001C3BE6">
        <w:t>ernardin</w:t>
      </w:r>
      <w:r w:rsidRPr="00525457">
        <w:t xml:space="preserve">, </w:t>
      </w:r>
      <w:r w:rsidRPr="00525457">
        <w:rPr>
          <w:i/>
          <w:iCs/>
        </w:rPr>
        <w:t xml:space="preserve">Jean-Marie Roland et le </w:t>
      </w:r>
      <w:proofErr w:type="spellStart"/>
      <w:r w:rsidRPr="00525457">
        <w:rPr>
          <w:i/>
          <w:iCs/>
        </w:rPr>
        <w:t>ministère</w:t>
      </w:r>
      <w:proofErr w:type="spellEnd"/>
      <w:r w:rsidRPr="00525457">
        <w:rPr>
          <w:i/>
          <w:iCs/>
        </w:rPr>
        <w:t xml:space="preserve"> de l’</w:t>
      </w:r>
      <w:proofErr w:type="spellStart"/>
      <w:r w:rsidRPr="00525457">
        <w:rPr>
          <w:i/>
          <w:iCs/>
        </w:rPr>
        <w:t>Intérieur</w:t>
      </w:r>
      <w:proofErr w:type="spellEnd"/>
      <w:r w:rsidRPr="00525457">
        <w:rPr>
          <w:i/>
          <w:iCs/>
        </w:rPr>
        <w:t xml:space="preserve"> (1792-1793</w:t>
      </w:r>
      <w:r w:rsidRPr="00525457">
        <w:t xml:space="preserve">), Paris, </w:t>
      </w:r>
      <w:proofErr w:type="spellStart"/>
      <w:r w:rsidRPr="00525457">
        <w:t>Sociéte</w:t>
      </w:r>
      <w:proofErr w:type="spellEnd"/>
      <w:r w:rsidRPr="00525457">
        <w:t xml:space="preserve">́ des </w:t>
      </w:r>
      <w:proofErr w:type="spellStart"/>
      <w:r w:rsidRPr="00525457">
        <w:t>études</w:t>
      </w:r>
      <w:proofErr w:type="spellEnd"/>
      <w:r w:rsidRPr="00525457">
        <w:t xml:space="preserve"> robespierristes, 1964, p.</w:t>
      </w:r>
      <w:r w:rsidR="001C3BE6">
        <w:t> </w:t>
      </w:r>
      <w:r w:rsidRPr="00525457">
        <w:t>515. Voir aussi, sur le «</w:t>
      </w:r>
      <w:r w:rsidR="001C3BE6">
        <w:t> </w:t>
      </w:r>
      <w:r w:rsidRPr="00525457">
        <w:t>Bureau de l’esprit public</w:t>
      </w:r>
      <w:r w:rsidR="001C3BE6">
        <w:t> </w:t>
      </w:r>
      <w:r w:rsidRPr="00525457">
        <w:t xml:space="preserve">», Gary </w:t>
      </w:r>
      <w:proofErr w:type="spellStart"/>
      <w:r w:rsidRPr="00525457">
        <w:rPr>
          <w:smallCaps/>
        </w:rPr>
        <w:t>K</w:t>
      </w:r>
      <w:r w:rsidRPr="001C3BE6">
        <w:t>ates</w:t>
      </w:r>
      <w:proofErr w:type="spellEnd"/>
      <w:r w:rsidRPr="00525457">
        <w:t xml:space="preserve">, </w:t>
      </w:r>
      <w:r w:rsidRPr="00525457">
        <w:rPr>
          <w:i/>
          <w:iCs/>
        </w:rPr>
        <w:t xml:space="preserve">The Cercle </w:t>
      </w:r>
      <w:r w:rsidR="009F0538">
        <w:rPr>
          <w:i/>
          <w:iCs/>
        </w:rPr>
        <w:t>S</w:t>
      </w:r>
      <w:r w:rsidRPr="00525457">
        <w:rPr>
          <w:i/>
          <w:iCs/>
        </w:rPr>
        <w:t xml:space="preserve">ocial, the Girondins and the French </w:t>
      </w:r>
      <w:proofErr w:type="spellStart"/>
      <w:r w:rsidRPr="00525457">
        <w:rPr>
          <w:i/>
          <w:iCs/>
        </w:rPr>
        <w:t>Revolution</w:t>
      </w:r>
      <w:proofErr w:type="spellEnd"/>
      <w:r w:rsidRPr="00525457">
        <w:t xml:space="preserve">, Princeton, Princeton </w:t>
      </w:r>
      <w:proofErr w:type="spellStart"/>
      <w:r w:rsidRPr="00525457">
        <w:t>University</w:t>
      </w:r>
      <w:proofErr w:type="spellEnd"/>
      <w:r w:rsidRPr="00525457">
        <w:t xml:space="preserve"> </w:t>
      </w:r>
      <w:proofErr w:type="spellStart"/>
      <w:r w:rsidRPr="00525457">
        <w:t>Press</w:t>
      </w:r>
      <w:proofErr w:type="spellEnd"/>
      <w:r w:rsidRPr="00525457">
        <w:t>, 1985, p.</w:t>
      </w:r>
      <w:r w:rsidR="001C3BE6">
        <w:t> </w:t>
      </w:r>
      <w:r w:rsidRPr="00525457">
        <w:t xml:space="preserve">235 et Marcel </w:t>
      </w:r>
      <w:proofErr w:type="spellStart"/>
      <w:r w:rsidRPr="00525457">
        <w:rPr>
          <w:smallCaps/>
        </w:rPr>
        <w:t>D</w:t>
      </w:r>
      <w:r w:rsidRPr="001C3BE6">
        <w:t>origny</w:t>
      </w:r>
      <w:proofErr w:type="spellEnd"/>
      <w:r w:rsidRPr="00525457">
        <w:t>, «</w:t>
      </w:r>
      <w:r w:rsidR="001C3BE6">
        <w:t> </w:t>
      </w:r>
      <w:r w:rsidRPr="00525457">
        <w:t>La propagande girondine et le livre en 1792</w:t>
      </w:r>
      <w:r w:rsidR="001C3BE6">
        <w:t> </w:t>
      </w:r>
      <w:r w:rsidRPr="00525457">
        <w:t>: le Bureau de l’esprit public</w:t>
      </w:r>
      <w:r w:rsidR="001C3BE6">
        <w:t> </w:t>
      </w:r>
      <w:r w:rsidRPr="00525457">
        <w:t xml:space="preserve">», </w:t>
      </w:r>
      <w:proofErr w:type="spellStart"/>
      <w:r w:rsidRPr="00525457">
        <w:rPr>
          <w:i/>
          <w:iCs/>
        </w:rPr>
        <w:t>Dix-huitième</w:t>
      </w:r>
      <w:proofErr w:type="spellEnd"/>
      <w:r w:rsidRPr="00525457">
        <w:rPr>
          <w:i/>
          <w:iCs/>
        </w:rPr>
        <w:t xml:space="preserve"> </w:t>
      </w:r>
      <w:proofErr w:type="spellStart"/>
      <w:r w:rsidRPr="00525457">
        <w:rPr>
          <w:i/>
          <w:iCs/>
        </w:rPr>
        <w:t>siècle</w:t>
      </w:r>
      <w:proofErr w:type="spellEnd"/>
      <w:r w:rsidRPr="00525457">
        <w:t>, n</w:t>
      </w:r>
      <w:r w:rsidR="001C3BE6" w:rsidRPr="001C3BE6">
        <w:rPr>
          <w:vertAlign w:val="superscript"/>
        </w:rPr>
        <w:t>o</w:t>
      </w:r>
      <w:r w:rsidR="001C3BE6">
        <w:t> </w:t>
      </w:r>
      <w:r w:rsidRPr="00525457">
        <w:t>21, 1989, p.</w:t>
      </w:r>
      <w:r w:rsidR="001C3BE6">
        <w:t> </w:t>
      </w:r>
      <w:r w:rsidRPr="00525457">
        <w:t>203-216.</w:t>
      </w:r>
    </w:p>
  </w:footnote>
  <w:footnote w:id="27">
    <w:p w14:paraId="089501E4"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AF II*/1, </w:t>
      </w:r>
      <w:proofErr w:type="spellStart"/>
      <w:r w:rsidRPr="00525457">
        <w:t>Séance</w:t>
      </w:r>
      <w:proofErr w:type="spellEnd"/>
      <w:r w:rsidRPr="00525457">
        <w:t xml:space="preserve"> 32 du Conseil </w:t>
      </w:r>
      <w:proofErr w:type="spellStart"/>
      <w:r w:rsidRPr="00525457">
        <w:t>Exécutif</w:t>
      </w:r>
      <w:proofErr w:type="spellEnd"/>
      <w:r w:rsidRPr="00525457">
        <w:t xml:space="preserve"> Provisoire du 25</w:t>
      </w:r>
      <w:r w:rsidR="009F0538">
        <w:t> </w:t>
      </w:r>
      <w:r w:rsidRPr="00525457">
        <w:t>septembre</w:t>
      </w:r>
      <w:r w:rsidR="009F0538">
        <w:t> </w:t>
      </w:r>
      <w:r w:rsidRPr="00525457">
        <w:t>1792, p.</w:t>
      </w:r>
      <w:r w:rsidR="009F0538">
        <w:t> </w:t>
      </w:r>
      <w:r w:rsidRPr="00525457">
        <w:t>139-141.</w:t>
      </w:r>
    </w:p>
  </w:footnote>
  <w:footnote w:id="28">
    <w:p w14:paraId="57763E86"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Nathalie </w:t>
      </w:r>
      <w:proofErr w:type="spellStart"/>
      <w:r w:rsidRPr="00525457">
        <w:rPr>
          <w:smallCaps/>
        </w:rPr>
        <w:t>V</w:t>
      </w:r>
      <w:r w:rsidRPr="009F0538">
        <w:t>erstraeten</w:t>
      </w:r>
      <w:proofErr w:type="spellEnd"/>
      <w:r w:rsidRPr="00525457">
        <w:t xml:space="preserve">, </w:t>
      </w:r>
      <w:r w:rsidR="009F0538" w:rsidRPr="00525457">
        <w:t>« La chanson populaire française de</w:t>
      </w:r>
      <w:r w:rsidR="009F0538">
        <w:t> </w:t>
      </w:r>
      <w:r w:rsidR="009F0538" w:rsidRPr="00525457">
        <w:t>1789 à la Restauration, évolution et fonctions »</w:t>
      </w:r>
      <w:r w:rsidR="009F0538">
        <w:rPr>
          <w:rStyle w:val="Policepardfaut1"/>
          <w:rFonts w:cs="Times New Roman"/>
          <w:i/>
          <w:iCs/>
          <w:szCs w:val="20"/>
        </w:rPr>
        <w:t xml:space="preserve">, </w:t>
      </w:r>
      <w:r w:rsidR="009F0538" w:rsidRPr="009F0538">
        <w:rPr>
          <w:rStyle w:val="Policepardfaut1"/>
          <w:rFonts w:cs="Times New Roman"/>
          <w:iCs/>
          <w:szCs w:val="20"/>
        </w:rPr>
        <w:t>art.</w:t>
      </w:r>
      <w:r w:rsidR="009F0538">
        <w:rPr>
          <w:rStyle w:val="Policepardfaut1"/>
          <w:rFonts w:cs="Times New Roman"/>
          <w:iCs/>
          <w:szCs w:val="20"/>
        </w:rPr>
        <w:t> </w:t>
      </w:r>
      <w:proofErr w:type="spellStart"/>
      <w:r w:rsidR="009F0538" w:rsidRPr="009F0538">
        <w:rPr>
          <w:rStyle w:val="Policepardfaut1"/>
          <w:rFonts w:cs="Times New Roman"/>
          <w:iCs/>
          <w:szCs w:val="20"/>
        </w:rPr>
        <w:t>cit</w:t>
      </w:r>
      <w:proofErr w:type="spellEnd"/>
      <w:r w:rsidR="009F0538" w:rsidRPr="009F0538">
        <w:rPr>
          <w:rStyle w:val="Policepardfaut1"/>
          <w:rFonts w:cs="Times New Roman"/>
          <w:iCs/>
          <w:szCs w:val="20"/>
        </w:rPr>
        <w:t>.,</w:t>
      </w:r>
      <w:r w:rsidRPr="00525457">
        <w:rPr>
          <w:rStyle w:val="Policepardfaut1"/>
          <w:rFonts w:cs="Times New Roman"/>
          <w:i/>
          <w:iCs/>
          <w:szCs w:val="20"/>
        </w:rPr>
        <w:t xml:space="preserve"> </w:t>
      </w:r>
      <w:r w:rsidRPr="00525457">
        <w:t>p.</w:t>
      </w:r>
      <w:r w:rsidR="009F0538">
        <w:t> </w:t>
      </w:r>
      <w:r w:rsidRPr="00525457">
        <w:t>140.</w:t>
      </w:r>
    </w:p>
  </w:footnote>
  <w:footnote w:id="29">
    <w:p w14:paraId="6E498B72"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w:t>
      </w:r>
      <w:proofErr w:type="spellStart"/>
      <w:r w:rsidRPr="00525457">
        <w:rPr>
          <w:smallCaps/>
        </w:rPr>
        <w:t>A</w:t>
      </w:r>
      <w:r w:rsidRPr="009F0538">
        <w:t>ltaroche</w:t>
      </w:r>
      <w:proofErr w:type="spellEnd"/>
      <w:r w:rsidRPr="00525457">
        <w:t xml:space="preserve">, </w:t>
      </w:r>
      <w:r w:rsidRPr="00525457">
        <w:rPr>
          <w:i/>
          <w:iCs/>
        </w:rPr>
        <w:t>Dictionnaire politique</w:t>
      </w:r>
      <w:r w:rsidRPr="00525457">
        <w:t xml:space="preserve">, Paris, </w:t>
      </w:r>
      <w:proofErr w:type="spellStart"/>
      <w:r w:rsidRPr="00525457">
        <w:t>Pagnerre</w:t>
      </w:r>
      <w:proofErr w:type="spellEnd"/>
      <w:r w:rsidRPr="00525457">
        <w:t xml:space="preserve">, 1841, cité par </w:t>
      </w:r>
      <w:del w:id="63" w:author="Claude Tardif" w:date="2021-06-22T16:26:00Z">
        <w:r w:rsidRPr="00525457" w:rsidDel="009F0538">
          <w:delText>Ed.</w:delText>
        </w:r>
      </w:del>
      <w:ins w:id="64" w:author="Claude Tardif" w:date="2021-06-22T16:26:00Z">
        <w:r w:rsidR="009F0538">
          <w:t>Edmond</w:t>
        </w:r>
      </w:ins>
      <w:r w:rsidRPr="00525457">
        <w:t xml:space="preserve"> </w:t>
      </w:r>
      <w:r w:rsidRPr="00525457">
        <w:rPr>
          <w:smallCaps/>
        </w:rPr>
        <w:t>T</w:t>
      </w:r>
      <w:r w:rsidRPr="009F0538">
        <w:t>homas</w:t>
      </w:r>
      <w:r w:rsidRPr="00525457">
        <w:t xml:space="preserve">, </w:t>
      </w:r>
      <w:r w:rsidRPr="00525457">
        <w:rPr>
          <w:i/>
          <w:iCs/>
        </w:rPr>
        <w:t>Voix d’en bas</w:t>
      </w:r>
      <w:ins w:id="65" w:author="Claude Tardif" w:date="2021-06-22T16:26:00Z">
        <w:r w:rsidR="009F0538">
          <w:rPr>
            <w:i/>
            <w:iCs/>
          </w:rPr>
          <w:t xml:space="preserve">. La poésie ouvrière du </w:t>
        </w:r>
      </w:ins>
      <w:proofErr w:type="spellStart"/>
      <w:ins w:id="66" w:author="Claude Tardif" w:date="2021-06-22T16:27:00Z">
        <w:r w:rsidR="009F0538" w:rsidRPr="009F0538">
          <w:rPr>
            <w:i/>
            <w:iCs/>
            <w:smallCaps/>
          </w:rPr>
          <w:t>xix</w:t>
        </w:r>
        <w:r w:rsidR="009F0538" w:rsidRPr="009F0538">
          <w:rPr>
            <w:i/>
            <w:iCs/>
            <w:vertAlign w:val="superscript"/>
          </w:rPr>
          <w:t>e</w:t>
        </w:r>
      </w:ins>
      <w:proofErr w:type="spellEnd"/>
      <w:r w:rsidR="009F0538">
        <w:rPr>
          <w:i/>
          <w:iCs/>
        </w:rPr>
        <w:t> </w:t>
      </w:r>
      <w:ins w:id="67" w:author="Claude Tardif" w:date="2021-06-22T16:27:00Z">
        <w:r w:rsidR="009F0538">
          <w:rPr>
            <w:i/>
            <w:iCs/>
          </w:rPr>
          <w:t>siècle</w:t>
        </w:r>
      </w:ins>
      <w:r w:rsidRPr="00525457">
        <w:t xml:space="preserve">, </w:t>
      </w:r>
      <w:ins w:id="68" w:author="Claude Tardif" w:date="2021-06-22T16:27:00Z">
        <w:r w:rsidR="009F0538">
          <w:t>Paris, François Masp</w:t>
        </w:r>
      </w:ins>
      <w:ins w:id="69" w:author="Claude Tardif" w:date="2021-06-22T16:28:00Z">
        <w:r w:rsidR="009F0538">
          <w:t>e</w:t>
        </w:r>
      </w:ins>
      <w:ins w:id="70" w:author="Claude Tardif" w:date="2021-06-22T16:27:00Z">
        <w:r w:rsidR="009F0538">
          <w:t xml:space="preserve">ro, 1979, </w:t>
        </w:r>
      </w:ins>
      <w:del w:id="71" w:author="Claude Tardif" w:date="2021-06-22T16:27:00Z">
        <w:r w:rsidRPr="00525457" w:rsidDel="009F0538">
          <w:rPr>
            <w:i/>
            <w:iCs/>
          </w:rPr>
          <w:delText>op. cit.</w:delText>
        </w:r>
        <w:r w:rsidRPr="00525457" w:rsidDel="009F0538">
          <w:delText xml:space="preserve">, </w:delText>
        </w:r>
      </w:del>
      <w:r w:rsidRPr="00525457">
        <w:t>p. 50.</w:t>
      </w:r>
    </w:p>
  </w:footnote>
  <w:footnote w:id="30">
    <w:p w14:paraId="16777C6B"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w:t>
      </w:r>
      <w:r w:rsidRPr="00525457">
        <w:rPr>
          <w:rStyle w:val="Policepardfaut1"/>
          <w:rFonts w:cs="Times New Roman"/>
          <w:i/>
          <w:iCs/>
          <w:szCs w:val="20"/>
        </w:rPr>
        <w:t>Cf.</w:t>
      </w:r>
      <w:r w:rsidRPr="00525457">
        <w:t xml:space="preserve"> Maria </w:t>
      </w:r>
      <w:proofErr w:type="spellStart"/>
      <w:r w:rsidRPr="00525457">
        <w:rPr>
          <w:smallCaps/>
        </w:rPr>
        <w:t>S</w:t>
      </w:r>
      <w:r w:rsidRPr="009F0538">
        <w:t>pyropoulou</w:t>
      </w:r>
      <w:r w:rsidRPr="00525457">
        <w:rPr>
          <w:smallCaps/>
        </w:rPr>
        <w:t>-L</w:t>
      </w:r>
      <w:r w:rsidRPr="009F0538">
        <w:t>eclanche</w:t>
      </w:r>
      <w:proofErr w:type="spellEnd"/>
      <w:r w:rsidRPr="00525457">
        <w:t xml:space="preserve">, </w:t>
      </w:r>
      <w:r w:rsidRPr="00525457">
        <w:rPr>
          <w:rStyle w:val="Policepardfaut1"/>
          <w:rFonts w:cs="Times New Roman"/>
          <w:i/>
          <w:iCs/>
          <w:szCs w:val="20"/>
        </w:rPr>
        <w:t>Le Refrain dans la chanson française</w:t>
      </w:r>
      <w:r w:rsidRPr="00525457">
        <w:t xml:space="preserve">, Limoges, </w:t>
      </w:r>
      <w:del w:id="73" w:author="Claude Tardif" w:date="2021-06-22T16:28:00Z">
        <w:r w:rsidRPr="00525457" w:rsidDel="009F0538">
          <w:delText>P.U.</w:delText>
        </w:r>
      </w:del>
      <w:ins w:id="74" w:author="Claude Tardif" w:date="2021-06-22T16:28:00Z">
        <w:r w:rsidR="009F0538">
          <w:t>Presses universitaires de</w:t>
        </w:r>
      </w:ins>
      <w:r w:rsidRPr="00525457">
        <w:t xml:space="preserve"> Limoges, 1998, p.</w:t>
      </w:r>
      <w:r w:rsidR="009F0538">
        <w:t> </w:t>
      </w:r>
      <w:r w:rsidRPr="00525457">
        <w:t>7.</w:t>
      </w:r>
    </w:p>
  </w:footnote>
  <w:footnote w:id="31">
    <w:p w14:paraId="00ECCCD9"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Nathalie </w:t>
      </w:r>
      <w:proofErr w:type="spellStart"/>
      <w:r w:rsidRPr="00525457">
        <w:rPr>
          <w:smallCaps/>
        </w:rPr>
        <w:t>V</w:t>
      </w:r>
      <w:r w:rsidRPr="009F0538">
        <w:t>erstraeten</w:t>
      </w:r>
      <w:proofErr w:type="spellEnd"/>
      <w:r w:rsidRPr="00525457">
        <w:t>, « La Chanson populaire française de</w:t>
      </w:r>
      <w:r w:rsidR="009F0538">
        <w:t> </w:t>
      </w:r>
      <w:r w:rsidRPr="00525457">
        <w:t xml:space="preserve">1789 à la Restauration, évolution et fonctions », </w:t>
      </w:r>
      <w:del w:id="76" w:author="Claude Tardif" w:date="2021-06-22T16:29:00Z">
        <w:r w:rsidRPr="00525457" w:rsidDel="009F0538">
          <w:rPr>
            <w:rStyle w:val="Policepardfaut1"/>
            <w:rFonts w:cs="Times New Roman"/>
            <w:i/>
            <w:iCs/>
            <w:szCs w:val="20"/>
          </w:rPr>
          <w:delText>Études sur le XVIII</w:delText>
        </w:r>
        <w:r w:rsidRPr="00525457" w:rsidDel="009F0538">
          <w:rPr>
            <w:rStyle w:val="Policepardfaut1"/>
            <w:rFonts w:cs="Times New Roman"/>
            <w:i/>
            <w:iCs/>
            <w:position w:val="3"/>
            <w:szCs w:val="20"/>
          </w:rPr>
          <w:delText>e</w:delText>
        </w:r>
        <w:r w:rsidRPr="00525457" w:rsidDel="009F0538">
          <w:rPr>
            <w:rStyle w:val="Policepardfaut1"/>
            <w:rFonts w:cs="Times New Roman"/>
            <w:i/>
            <w:iCs/>
            <w:szCs w:val="20"/>
          </w:rPr>
          <w:delText xml:space="preserve"> siècle, </w:delText>
        </w:r>
        <w:r w:rsidRPr="00525457" w:rsidDel="009F0538">
          <w:delText>t. 17, Bruxelles, 1990,</w:delText>
        </w:r>
      </w:del>
      <w:r w:rsidR="009F0538">
        <w:t xml:space="preserve"> </w:t>
      </w:r>
      <w:ins w:id="77" w:author="Claude Tardif" w:date="2021-06-22T16:29:00Z">
        <w:r w:rsidR="009F0538" w:rsidRPr="009F0538">
          <w:rPr>
            <w:rStyle w:val="Policepardfaut1"/>
            <w:rFonts w:cs="Times New Roman"/>
            <w:iCs/>
            <w:szCs w:val="20"/>
          </w:rPr>
          <w:t>art. </w:t>
        </w:r>
        <w:proofErr w:type="spellStart"/>
        <w:r w:rsidR="009F0538" w:rsidRPr="009F0538">
          <w:rPr>
            <w:rStyle w:val="Policepardfaut1"/>
            <w:rFonts w:cs="Times New Roman"/>
            <w:iCs/>
            <w:szCs w:val="20"/>
          </w:rPr>
          <w:t>cit</w:t>
        </w:r>
        <w:proofErr w:type="spellEnd"/>
        <w:r w:rsidR="009F0538" w:rsidRPr="009F0538">
          <w:rPr>
            <w:rStyle w:val="Policepardfaut1"/>
            <w:rFonts w:cs="Times New Roman"/>
            <w:iCs/>
            <w:szCs w:val="20"/>
          </w:rPr>
          <w:t>.,</w:t>
        </w:r>
      </w:ins>
      <w:r w:rsidRPr="00525457">
        <w:t xml:space="preserve"> p. 144.</w:t>
      </w:r>
    </w:p>
  </w:footnote>
  <w:footnote w:id="32">
    <w:p w14:paraId="177B483F"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Henri </w:t>
      </w:r>
      <w:proofErr w:type="spellStart"/>
      <w:r w:rsidRPr="00525457">
        <w:rPr>
          <w:smallCaps/>
        </w:rPr>
        <w:t>A</w:t>
      </w:r>
      <w:r w:rsidRPr="009F0538">
        <w:t>venel</w:t>
      </w:r>
      <w:proofErr w:type="spellEnd"/>
      <w:r w:rsidRPr="00525457">
        <w:t xml:space="preserve">, </w:t>
      </w:r>
      <w:r w:rsidRPr="00525457">
        <w:rPr>
          <w:i/>
          <w:iCs/>
        </w:rPr>
        <w:t>La Chanson</w:t>
      </w:r>
      <w:r w:rsidRPr="00525457">
        <w:t>,</w:t>
      </w:r>
      <w:r w:rsidRPr="00525457">
        <w:rPr>
          <w:b/>
          <w:bCs/>
        </w:rPr>
        <w:t xml:space="preserve"> </w:t>
      </w:r>
      <w:proofErr w:type="spellStart"/>
      <w:r w:rsidRPr="00525457">
        <w:t>s.l.</w:t>
      </w:r>
      <w:del w:id="78" w:author="sophieleterrier@free.fr" w:date="2021-07-09T12:01:00Z">
        <w:r w:rsidR="009F0538" w:rsidDel="00520B9E">
          <w:delText xml:space="preserve">, </w:delText>
        </w:r>
      </w:del>
      <w:r w:rsidRPr="00525457">
        <w:t>n.d</w:t>
      </w:r>
      <w:proofErr w:type="spellEnd"/>
      <w:r w:rsidRPr="00525457">
        <w:t>., p.</w:t>
      </w:r>
      <w:r w:rsidR="009F0538">
        <w:t> </w:t>
      </w:r>
      <w:r w:rsidRPr="00525457">
        <w:t>397.</w:t>
      </w:r>
    </w:p>
  </w:footnote>
  <w:footnote w:id="33">
    <w:p w14:paraId="6F8F6131"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Jan O. </w:t>
      </w:r>
      <w:r w:rsidRPr="00525457">
        <w:rPr>
          <w:smallCaps/>
        </w:rPr>
        <w:t>F</w:t>
      </w:r>
      <w:r w:rsidRPr="009F0538">
        <w:t>isher</w:t>
      </w:r>
      <w:r w:rsidRPr="00525457">
        <w:t xml:space="preserve">, « Béranger et sa place dans l’histoire de la chanson », </w:t>
      </w:r>
      <w:r w:rsidRPr="009F0538">
        <w:rPr>
          <w:iCs/>
        </w:rPr>
        <w:t>in</w:t>
      </w:r>
      <w:r w:rsidRPr="00525457">
        <w:t xml:space="preserve"> Dietmar </w:t>
      </w:r>
      <w:proofErr w:type="spellStart"/>
      <w:r w:rsidRPr="00525457">
        <w:rPr>
          <w:smallCaps/>
        </w:rPr>
        <w:t>R</w:t>
      </w:r>
      <w:r w:rsidRPr="009F0538">
        <w:t>ieger</w:t>
      </w:r>
      <w:proofErr w:type="spellEnd"/>
      <w:r w:rsidRPr="00525457">
        <w:t xml:space="preserve"> (</w:t>
      </w:r>
      <w:proofErr w:type="spellStart"/>
      <w:r w:rsidRPr="00525457">
        <w:t>dir</w:t>
      </w:r>
      <w:proofErr w:type="spellEnd"/>
      <w:r w:rsidRPr="00525457">
        <w:t xml:space="preserve">.), </w:t>
      </w:r>
      <w:r w:rsidR="009F0538" w:rsidRPr="00525457">
        <w:rPr>
          <w:rStyle w:val="Policepardfaut1"/>
          <w:rFonts w:cs="Times New Roman"/>
          <w:i/>
          <w:iCs/>
          <w:szCs w:val="20"/>
        </w:rPr>
        <w:t>La Chanson française et son histoire</w:t>
      </w:r>
      <w:r w:rsidR="009F0538">
        <w:rPr>
          <w:i/>
          <w:iCs/>
        </w:rPr>
        <w:t xml:space="preserve">, </w:t>
      </w:r>
      <w:r w:rsidRPr="00525457">
        <w:rPr>
          <w:i/>
          <w:iCs/>
        </w:rPr>
        <w:t>op.</w:t>
      </w:r>
      <w:r w:rsidR="009F0538">
        <w:rPr>
          <w:i/>
          <w:iCs/>
        </w:rPr>
        <w:t> </w:t>
      </w:r>
      <w:proofErr w:type="spellStart"/>
      <w:proofErr w:type="gramStart"/>
      <w:r w:rsidRPr="00525457">
        <w:rPr>
          <w:i/>
          <w:iCs/>
        </w:rPr>
        <w:t>cit</w:t>
      </w:r>
      <w:proofErr w:type="spellEnd"/>
      <w:proofErr w:type="gramEnd"/>
      <w:r w:rsidRPr="00525457">
        <w:rPr>
          <w:i/>
          <w:iCs/>
        </w:rPr>
        <w:t xml:space="preserve">., </w:t>
      </w:r>
      <w:r w:rsidRPr="00525457">
        <w:t>p.</w:t>
      </w:r>
      <w:r w:rsidR="009F0538">
        <w:t> </w:t>
      </w:r>
      <w:r w:rsidRPr="00525457">
        <w:t>109.</w:t>
      </w:r>
    </w:p>
  </w:footnote>
  <w:footnote w:id="34">
    <w:p w14:paraId="6A908501"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Docteur </w:t>
      </w:r>
      <w:proofErr w:type="spellStart"/>
      <w:r w:rsidRPr="00525457">
        <w:rPr>
          <w:smallCaps/>
        </w:rPr>
        <w:t>P</w:t>
      </w:r>
      <w:r w:rsidRPr="009F0538">
        <w:t>oumies</w:t>
      </w:r>
      <w:proofErr w:type="spellEnd"/>
      <w:r w:rsidRPr="009F0538">
        <w:t xml:space="preserve"> de la </w:t>
      </w:r>
      <w:proofErr w:type="spellStart"/>
      <w:r w:rsidRPr="00525457">
        <w:rPr>
          <w:smallCaps/>
        </w:rPr>
        <w:t>S</w:t>
      </w:r>
      <w:r w:rsidRPr="009F0538">
        <w:t>iboutie</w:t>
      </w:r>
      <w:proofErr w:type="spellEnd"/>
      <w:r w:rsidRPr="00525457">
        <w:t xml:space="preserve">, </w:t>
      </w:r>
      <w:r w:rsidRPr="00525457">
        <w:rPr>
          <w:rStyle w:val="Policepardfaut1"/>
          <w:rFonts w:cs="Times New Roman"/>
          <w:i/>
          <w:iCs/>
          <w:szCs w:val="20"/>
        </w:rPr>
        <w:t>Souvenirs d’un médecin de Paris</w:t>
      </w:r>
      <w:r w:rsidRPr="00525457">
        <w:t>, publiés par Mmes A.</w:t>
      </w:r>
      <w:r w:rsidR="009F0538">
        <w:t> </w:t>
      </w:r>
      <w:r w:rsidRPr="00525457">
        <w:t>Branche et L.</w:t>
      </w:r>
      <w:r w:rsidR="009F0538">
        <w:t> </w:t>
      </w:r>
      <w:proofErr w:type="spellStart"/>
      <w:r w:rsidRPr="00525457">
        <w:t>Dagoury</w:t>
      </w:r>
      <w:proofErr w:type="spellEnd"/>
      <w:r w:rsidRPr="00525457">
        <w:t xml:space="preserve">, ses filles, Paris, Plon, </w:t>
      </w:r>
      <w:r w:rsidR="009F0538">
        <w:t>4</w:t>
      </w:r>
      <w:r w:rsidR="009F0538" w:rsidRPr="009F0538">
        <w:rPr>
          <w:vertAlign w:val="superscript"/>
        </w:rPr>
        <w:t>e</w:t>
      </w:r>
      <w:r w:rsidR="009F0538">
        <w:t> </w:t>
      </w:r>
      <w:r w:rsidRPr="00525457">
        <w:t>éd.</w:t>
      </w:r>
      <w:r w:rsidR="009F0538">
        <w:t> </w:t>
      </w:r>
      <w:r w:rsidRPr="00525457">
        <w:t>1910, p.</w:t>
      </w:r>
      <w:r w:rsidR="009F0538">
        <w:t> </w:t>
      </w:r>
      <w:r w:rsidRPr="00525457">
        <w:t>31-34.</w:t>
      </w:r>
    </w:p>
  </w:footnote>
  <w:footnote w:id="35">
    <w:p w14:paraId="454B64AF"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Claude </w:t>
      </w:r>
      <w:proofErr w:type="spellStart"/>
      <w:r w:rsidRPr="00525457">
        <w:rPr>
          <w:smallCaps/>
        </w:rPr>
        <w:t>P</w:t>
      </w:r>
      <w:r w:rsidRPr="009F0538">
        <w:t>errotin</w:t>
      </w:r>
      <w:proofErr w:type="spellEnd"/>
      <w:r w:rsidRPr="00525457">
        <w:t xml:space="preserve">, « Éloge de Béranger », dans l’appendice de </w:t>
      </w:r>
      <w:r w:rsidRPr="00525457">
        <w:rPr>
          <w:i/>
          <w:iCs/>
        </w:rPr>
        <w:t>Ma Biographie</w:t>
      </w:r>
      <w:r w:rsidRPr="00525457">
        <w:t xml:space="preserve"> </w:t>
      </w:r>
      <w:r w:rsidRPr="00525457">
        <w:rPr>
          <w:i/>
          <w:iCs/>
        </w:rPr>
        <w:t>de Béranger</w:t>
      </w:r>
      <w:r w:rsidRPr="00525457">
        <w:t>, Paris, Garnier, 1857, 4</w:t>
      </w:r>
      <w:r w:rsidRPr="00525457">
        <w:rPr>
          <w:vertAlign w:val="superscript"/>
        </w:rPr>
        <w:t>e</w:t>
      </w:r>
      <w:r w:rsidR="0093208B">
        <w:t> </w:t>
      </w:r>
      <w:r w:rsidRPr="00525457">
        <w:t>édition, p. 242.</w:t>
      </w:r>
    </w:p>
  </w:footnote>
  <w:footnote w:id="36">
    <w:p w14:paraId="786267EF"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P</w:t>
      </w:r>
      <w:r w:rsidR="0093208B">
        <w:t>ierre</w:t>
      </w:r>
      <w:r w:rsidRPr="00525457">
        <w:t xml:space="preserve"> </w:t>
      </w:r>
      <w:r w:rsidRPr="00525457">
        <w:rPr>
          <w:smallCaps/>
        </w:rPr>
        <w:t>L</w:t>
      </w:r>
      <w:r w:rsidRPr="0093208B">
        <w:t>arousse</w:t>
      </w:r>
      <w:r w:rsidRPr="00525457">
        <w:t xml:space="preserve">, </w:t>
      </w:r>
      <w:r w:rsidRPr="00525457">
        <w:rPr>
          <w:i/>
          <w:iCs/>
        </w:rPr>
        <w:t xml:space="preserve">Dictionnaire universel du </w:t>
      </w:r>
      <w:proofErr w:type="spellStart"/>
      <w:r w:rsidR="0093208B" w:rsidRPr="0093208B">
        <w:rPr>
          <w:i/>
          <w:iCs/>
          <w:smallCaps/>
        </w:rPr>
        <w:t>xix</w:t>
      </w:r>
      <w:r w:rsidR="0093208B" w:rsidRPr="0093208B">
        <w:rPr>
          <w:i/>
          <w:iCs/>
          <w:vertAlign w:val="superscript"/>
        </w:rPr>
        <w:t>e</w:t>
      </w:r>
      <w:proofErr w:type="spellEnd"/>
      <w:r w:rsidR="0093208B">
        <w:rPr>
          <w:i/>
          <w:iCs/>
        </w:rPr>
        <w:t> </w:t>
      </w:r>
      <w:r w:rsidRPr="00525457">
        <w:rPr>
          <w:i/>
          <w:iCs/>
        </w:rPr>
        <w:t>siècle</w:t>
      </w:r>
      <w:r w:rsidRPr="00525457">
        <w:t>, entrée « Paillasse ». Selon l’auteur, pourtant, l</w:t>
      </w:r>
      <w:r w:rsidRPr="00525457">
        <w:rPr>
          <w:shd w:val="clear" w:color="auto" w:fill="FFFFFF"/>
        </w:rPr>
        <w:t>e style vulgaire dans lequel est écrite cette chanson a contribué à la populariser.</w:t>
      </w:r>
    </w:p>
  </w:footnote>
  <w:footnote w:id="37">
    <w:p w14:paraId="723A3E46"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Eugène </w:t>
      </w:r>
      <w:r w:rsidRPr="00525457">
        <w:rPr>
          <w:smallCaps/>
        </w:rPr>
        <w:t>N</w:t>
      </w:r>
      <w:r w:rsidRPr="0093208B">
        <w:t>oël</w:t>
      </w:r>
      <w:r w:rsidRPr="00525457">
        <w:t xml:space="preserve">, </w:t>
      </w:r>
      <w:r w:rsidRPr="00525457">
        <w:rPr>
          <w:rStyle w:val="Policepardfaut1"/>
          <w:rFonts w:cs="Times New Roman"/>
          <w:i/>
          <w:iCs/>
          <w:szCs w:val="20"/>
        </w:rPr>
        <w:t>Souvenirs de Béranger</w:t>
      </w:r>
      <w:r w:rsidRPr="00525457">
        <w:t xml:space="preserve">, Paris, </w:t>
      </w:r>
      <w:proofErr w:type="spellStart"/>
      <w:r w:rsidRPr="00525457">
        <w:t>Pagnerre</w:t>
      </w:r>
      <w:proofErr w:type="spellEnd"/>
      <w:r w:rsidRPr="00525457">
        <w:t>, 1857, p. 77.</w:t>
      </w:r>
    </w:p>
  </w:footnote>
  <w:footnote w:id="38">
    <w:p w14:paraId="3F73E669" w14:textId="77777777" w:rsidR="00822881" w:rsidRPr="00BF4554" w:rsidRDefault="00822881" w:rsidP="001C3BE6">
      <w:pPr>
        <w:pStyle w:val="Notedebasdepage"/>
        <w:rPr>
          <w:lang w:val="en-US"/>
        </w:rPr>
      </w:pPr>
      <w:r w:rsidRPr="00525457">
        <w:rPr>
          <w:rStyle w:val="Appelnotedebasdep"/>
          <w:rFonts w:cs="Times New Roman"/>
          <w:szCs w:val="20"/>
        </w:rPr>
        <w:footnoteRef/>
      </w:r>
      <w:r w:rsidRPr="00525457">
        <w:t xml:space="preserve"> </w:t>
      </w:r>
      <w:r w:rsidRPr="0093208B">
        <w:rPr>
          <w:iCs/>
          <w:shd w:val="clear" w:color="auto" w:fill="FFFFFF"/>
        </w:rPr>
        <w:t>Cf.</w:t>
      </w:r>
      <w:r w:rsidRPr="00525457">
        <w:rPr>
          <w:shd w:val="clear" w:color="auto" w:fill="FFFFFF"/>
        </w:rPr>
        <w:t xml:space="preserve"> Rahul </w:t>
      </w:r>
      <w:proofErr w:type="spellStart"/>
      <w:r w:rsidRPr="00525457">
        <w:rPr>
          <w:smallCaps/>
          <w:shd w:val="clear" w:color="auto" w:fill="FFFFFF"/>
        </w:rPr>
        <w:t>M</w:t>
      </w:r>
      <w:r w:rsidRPr="0093208B">
        <w:rPr>
          <w:shd w:val="clear" w:color="auto" w:fill="FFFFFF"/>
        </w:rPr>
        <w:t>arkovits</w:t>
      </w:r>
      <w:proofErr w:type="spellEnd"/>
      <w:r w:rsidRPr="00525457">
        <w:rPr>
          <w:shd w:val="clear" w:color="auto" w:fill="FFFFFF"/>
        </w:rPr>
        <w:t>, «</w:t>
      </w:r>
      <w:r w:rsidR="0093208B">
        <w:rPr>
          <w:shd w:val="clear" w:color="auto" w:fill="FFFFFF"/>
        </w:rPr>
        <w:t> </w:t>
      </w:r>
      <w:proofErr w:type="spellStart"/>
      <w:r w:rsidRPr="00525457">
        <w:rPr>
          <w:shd w:val="clear" w:color="auto" w:fill="FFFFFF"/>
        </w:rPr>
        <w:t>Théâtre</w:t>
      </w:r>
      <w:proofErr w:type="spellEnd"/>
      <w:r w:rsidRPr="00525457">
        <w:rPr>
          <w:shd w:val="clear" w:color="auto" w:fill="FFFFFF"/>
        </w:rPr>
        <w:t xml:space="preserve">, </w:t>
      </w:r>
      <w:r w:rsidR="0093208B">
        <w:rPr>
          <w:shd w:val="clear" w:color="auto" w:fill="FFFFFF"/>
        </w:rPr>
        <w:t>“</w:t>
      </w:r>
      <w:r w:rsidRPr="00525457">
        <w:rPr>
          <w:shd w:val="clear" w:color="auto" w:fill="FFFFFF"/>
        </w:rPr>
        <w:t>propagande</w:t>
      </w:r>
      <w:r w:rsidR="0093208B">
        <w:rPr>
          <w:shd w:val="clear" w:color="auto" w:fill="FFFFFF"/>
        </w:rPr>
        <w:t>”</w:t>
      </w:r>
      <w:r w:rsidRPr="00525457">
        <w:rPr>
          <w:shd w:val="clear" w:color="auto" w:fill="FFFFFF"/>
        </w:rPr>
        <w:t xml:space="preserve"> et exportation de la </w:t>
      </w:r>
      <w:proofErr w:type="spellStart"/>
      <w:r w:rsidRPr="00525457">
        <w:rPr>
          <w:shd w:val="clear" w:color="auto" w:fill="FFFFFF"/>
        </w:rPr>
        <w:t>révolution</w:t>
      </w:r>
      <w:proofErr w:type="spellEnd"/>
      <w:r w:rsidR="0093208B">
        <w:rPr>
          <w:shd w:val="clear" w:color="auto" w:fill="FFFFFF"/>
        </w:rPr>
        <w:t> </w:t>
      </w:r>
      <w:r w:rsidRPr="00525457">
        <w:rPr>
          <w:shd w:val="clear" w:color="auto" w:fill="FFFFFF"/>
        </w:rPr>
        <w:t xml:space="preserve">: la troupe de la </w:t>
      </w:r>
      <w:proofErr w:type="spellStart"/>
      <w:r w:rsidRPr="00525457">
        <w:rPr>
          <w:shd w:val="clear" w:color="auto" w:fill="FFFFFF"/>
        </w:rPr>
        <w:t>Montansier</w:t>
      </w:r>
      <w:proofErr w:type="spellEnd"/>
      <w:r w:rsidRPr="00525457">
        <w:rPr>
          <w:shd w:val="clear" w:color="auto" w:fill="FFFFFF"/>
        </w:rPr>
        <w:t xml:space="preserve"> à Bruxelles (1792-1793)</w:t>
      </w:r>
      <w:r w:rsidR="0093208B">
        <w:rPr>
          <w:shd w:val="clear" w:color="auto" w:fill="FFFFFF"/>
        </w:rPr>
        <w:t> </w:t>
      </w:r>
      <w:r w:rsidRPr="00525457">
        <w:rPr>
          <w:shd w:val="clear" w:color="auto" w:fill="FFFFFF"/>
        </w:rPr>
        <w:t xml:space="preserve">», </w:t>
      </w:r>
      <w:r w:rsidRPr="00525457">
        <w:rPr>
          <w:i/>
          <w:shd w:val="clear" w:color="auto" w:fill="FFFFFF"/>
        </w:rPr>
        <w:t xml:space="preserve">Annales historiques de la </w:t>
      </w:r>
      <w:proofErr w:type="spellStart"/>
      <w:r w:rsidRPr="00525457">
        <w:rPr>
          <w:i/>
          <w:shd w:val="clear" w:color="auto" w:fill="FFFFFF"/>
        </w:rPr>
        <w:t>Révolution</w:t>
      </w:r>
      <w:proofErr w:type="spellEnd"/>
      <w:r w:rsidRPr="00525457">
        <w:rPr>
          <w:i/>
          <w:shd w:val="clear" w:color="auto" w:fill="FFFFFF"/>
        </w:rPr>
        <w:t xml:space="preserve"> </w:t>
      </w:r>
      <w:proofErr w:type="spellStart"/>
      <w:r w:rsidRPr="00525457">
        <w:rPr>
          <w:i/>
          <w:shd w:val="clear" w:color="auto" w:fill="FFFFFF"/>
        </w:rPr>
        <w:t>française</w:t>
      </w:r>
      <w:proofErr w:type="spellEnd"/>
      <w:r w:rsidRPr="00525457">
        <w:rPr>
          <w:i/>
          <w:shd w:val="clear" w:color="auto" w:fill="FFFFFF"/>
        </w:rPr>
        <w:t xml:space="preserve"> </w:t>
      </w:r>
      <w:r w:rsidRPr="00525457">
        <w:rPr>
          <w:shd w:val="clear" w:color="auto" w:fill="FFFFFF"/>
        </w:rPr>
        <w:t>[En ligne], 367</w:t>
      </w:r>
      <w:r w:rsidR="0093208B">
        <w:rPr>
          <w:shd w:val="clear" w:color="auto" w:fill="FFFFFF"/>
        </w:rPr>
        <w:t> </w:t>
      </w:r>
      <w:r w:rsidRPr="00525457">
        <w:rPr>
          <w:shd w:val="clear" w:color="auto" w:fill="FFFFFF"/>
        </w:rPr>
        <w:t>|</w:t>
      </w:r>
      <w:r w:rsidR="0093208B">
        <w:rPr>
          <w:shd w:val="clear" w:color="auto" w:fill="FFFFFF"/>
        </w:rPr>
        <w:t> </w:t>
      </w:r>
      <w:r w:rsidRPr="00525457">
        <w:rPr>
          <w:shd w:val="clear" w:color="auto" w:fill="FFFFFF"/>
        </w:rPr>
        <w:t>janvier-mars 2012, mis en ligne le 28 septembre 2012, consulté le 02</w:t>
      </w:r>
      <w:r w:rsidR="0093208B">
        <w:rPr>
          <w:shd w:val="clear" w:color="auto" w:fill="FFFFFF"/>
        </w:rPr>
        <w:t> </w:t>
      </w:r>
      <w:r w:rsidRPr="00525457">
        <w:rPr>
          <w:shd w:val="clear" w:color="auto" w:fill="FFFFFF"/>
        </w:rPr>
        <w:t>octobre</w:t>
      </w:r>
      <w:r w:rsidR="0093208B">
        <w:rPr>
          <w:shd w:val="clear" w:color="auto" w:fill="FFFFFF"/>
        </w:rPr>
        <w:t> </w:t>
      </w:r>
      <w:r w:rsidRPr="00525457">
        <w:rPr>
          <w:shd w:val="clear" w:color="auto" w:fill="FFFFFF"/>
        </w:rPr>
        <w:t xml:space="preserve">2016. </w:t>
      </w:r>
      <w:proofErr w:type="gramStart"/>
      <w:r w:rsidRPr="00BF4554">
        <w:rPr>
          <w:shd w:val="clear" w:color="auto" w:fill="FFFFFF"/>
          <w:lang w:val="en-US"/>
        </w:rPr>
        <w:t>URL</w:t>
      </w:r>
      <w:r w:rsidR="0093208B" w:rsidRPr="00BF4554">
        <w:rPr>
          <w:shd w:val="clear" w:color="auto" w:fill="FFFFFF"/>
          <w:lang w:val="en-US"/>
        </w:rPr>
        <w:t> </w:t>
      </w:r>
      <w:r w:rsidRPr="00BF4554">
        <w:rPr>
          <w:shd w:val="clear" w:color="auto" w:fill="FFFFFF"/>
          <w:lang w:val="en-US"/>
        </w:rPr>
        <w:t>:</w:t>
      </w:r>
      <w:proofErr w:type="gramEnd"/>
      <w:r w:rsidRPr="00BF4554">
        <w:rPr>
          <w:shd w:val="clear" w:color="auto" w:fill="FFFFFF"/>
          <w:lang w:val="en-US"/>
        </w:rPr>
        <w:t xml:space="preserve"> </w:t>
      </w:r>
      <w:r w:rsidR="00A973C0">
        <w:fldChar w:fldCharType="begin"/>
      </w:r>
      <w:r w:rsidR="00A973C0" w:rsidRPr="007A219D">
        <w:rPr>
          <w:lang w:val="en"/>
          <w:rPrChange w:id="87" w:author="sophieleterrier@free.fr" w:date="2021-07-09T11:29:00Z">
            <w:rPr/>
          </w:rPrChange>
        </w:rPr>
        <w:instrText xml:space="preserve"> HYPERLINK "http://ahrf.revues.org/12429" </w:instrText>
      </w:r>
      <w:r w:rsidR="00A973C0">
        <w:fldChar w:fldCharType="separate"/>
      </w:r>
      <w:r w:rsidRPr="00BF4554">
        <w:rPr>
          <w:rStyle w:val="Lienhypertexte"/>
          <w:shd w:val="clear" w:color="auto" w:fill="FFFFFF"/>
          <w:lang w:val="en-US"/>
        </w:rPr>
        <w:t>http://ahrf.revues.org/12429</w:t>
      </w:r>
      <w:r w:rsidR="0093208B" w:rsidRPr="00BF4554">
        <w:rPr>
          <w:rStyle w:val="Lienhypertexte"/>
          <w:shd w:val="clear" w:color="auto" w:fill="FFFFFF"/>
          <w:lang w:val="en-US"/>
        </w:rPr>
        <w:t> </w:t>
      </w:r>
      <w:r w:rsidR="00A973C0">
        <w:rPr>
          <w:rStyle w:val="Lienhypertexte"/>
          <w:shd w:val="clear" w:color="auto" w:fill="FFFFFF"/>
          <w:lang w:val="en-US"/>
        </w:rPr>
        <w:fldChar w:fldCharType="end"/>
      </w:r>
      <w:r w:rsidRPr="00BF4554">
        <w:rPr>
          <w:shd w:val="clear" w:color="auto" w:fill="FFFFFF"/>
          <w:lang w:val="en-US"/>
        </w:rPr>
        <w:t>; DOI 10.4000/ahrf.12429.</w:t>
      </w:r>
    </w:p>
  </w:footnote>
  <w:footnote w:id="39">
    <w:p w14:paraId="5C5B2209" w14:textId="77777777" w:rsidR="00822881" w:rsidRPr="00BF4554" w:rsidRDefault="00822881" w:rsidP="001C3BE6">
      <w:pPr>
        <w:pStyle w:val="Notedebasdepage"/>
        <w:rPr>
          <w:lang w:val="en-US"/>
        </w:rPr>
      </w:pPr>
      <w:r w:rsidRPr="00525457">
        <w:rPr>
          <w:rStyle w:val="Appelnotedebasdep"/>
          <w:rFonts w:cs="Times New Roman"/>
          <w:szCs w:val="20"/>
        </w:rPr>
        <w:footnoteRef/>
      </w:r>
      <w:r w:rsidRPr="00BF4554">
        <w:rPr>
          <w:lang w:val="en-US"/>
        </w:rPr>
        <w:t xml:space="preserve"> </w:t>
      </w:r>
      <w:r w:rsidRPr="00BF4554">
        <w:rPr>
          <w:i/>
          <w:iCs/>
          <w:lang w:val="en-US"/>
        </w:rPr>
        <w:t>Ibid.</w:t>
      </w:r>
      <w:r w:rsidRPr="00BF4554">
        <w:rPr>
          <w:lang w:val="en-US"/>
        </w:rPr>
        <w:t>,</w:t>
      </w:r>
      <w:r w:rsidRPr="00BF4554">
        <w:rPr>
          <w:i/>
          <w:iCs/>
          <w:lang w:val="en-US"/>
        </w:rPr>
        <w:t xml:space="preserve"> </w:t>
      </w:r>
      <w:r w:rsidRPr="00BF4554">
        <w:rPr>
          <w:lang w:val="en-US"/>
        </w:rPr>
        <w:t>p.</w:t>
      </w:r>
      <w:r w:rsidR="0093208B" w:rsidRPr="00BF4554">
        <w:rPr>
          <w:lang w:val="en-US"/>
        </w:rPr>
        <w:t> </w:t>
      </w:r>
      <w:r w:rsidRPr="00BF4554">
        <w:rPr>
          <w:lang w:val="en-US"/>
        </w:rPr>
        <w:t>xxii.</w:t>
      </w:r>
    </w:p>
  </w:footnote>
  <w:footnote w:id="40">
    <w:p w14:paraId="2F358F95"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Eugène </w:t>
      </w:r>
      <w:r w:rsidRPr="00525457">
        <w:rPr>
          <w:smallCaps/>
        </w:rPr>
        <w:t>N</w:t>
      </w:r>
      <w:r w:rsidRPr="0093208B">
        <w:t>oël</w:t>
      </w:r>
      <w:r w:rsidRPr="00525457">
        <w:t xml:space="preserve">, </w:t>
      </w:r>
      <w:r w:rsidRPr="00525457">
        <w:rPr>
          <w:rStyle w:val="Policepardfaut1"/>
          <w:rFonts w:cs="Times New Roman"/>
          <w:i/>
          <w:iCs/>
          <w:szCs w:val="20"/>
        </w:rPr>
        <w:t xml:space="preserve">Souvenirs, op. </w:t>
      </w:r>
      <w:proofErr w:type="spellStart"/>
      <w:proofErr w:type="gramStart"/>
      <w:r w:rsidRPr="00525457">
        <w:rPr>
          <w:rStyle w:val="Policepardfaut1"/>
          <w:rFonts w:cs="Times New Roman"/>
          <w:i/>
          <w:iCs/>
          <w:szCs w:val="20"/>
        </w:rPr>
        <w:t>cit</w:t>
      </w:r>
      <w:proofErr w:type="spellEnd"/>
      <w:proofErr w:type="gramEnd"/>
      <w:r w:rsidRPr="00525457">
        <w:rPr>
          <w:rStyle w:val="Policepardfaut1"/>
          <w:rFonts w:cs="Times New Roman"/>
          <w:i/>
          <w:iCs/>
          <w:szCs w:val="20"/>
        </w:rPr>
        <w:t>.</w:t>
      </w:r>
      <w:r w:rsidRPr="00525457">
        <w:t>, p.</w:t>
      </w:r>
      <w:r w:rsidR="0093208B">
        <w:t> </w:t>
      </w:r>
      <w:r w:rsidRPr="00525457">
        <w:t>77.</w:t>
      </w:r>
    </w:p>
  </w:footnote>
  <w:footnote w:id="41">
    <w:p w14:paraId="34D21894"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w:t>
      </w:r>
      <w:r w:rsidRPr="00525457">
        <w:rPr>
          <w:i/>
          <w:iCs/>
        </w:rPr>
        <w:t xml:space="preserve">Cf. </w:t>
      </w:r>
      <w:r w:rsidRPr="00525457">
        <w:t xml:space="preserve">Jean-Jacques </w:t>
      </w:r>
      <w:r w:rsidRPr="00525457">
        <w:rPr>
          <w:smallCaps/>
        </w:rPr>
        <w:t>G</w:t>
      </w:r>
      <w:r w:rsidRPr="0093208B">
        <w:t>oblot</w:t>
      </w:r>
      <w:r w:rsidRPr="00525457">
        <w:t xml:space="preserve">, </w:t>
      </w:r>
      <w:r w:rsidRPr="00525457">
        <w:rPr>
          <w:rStyle w:val="Policepardfaut1"/>
          <w:rFonts w:cs="Times New Roman"/>
          <w:i/>
          <w:iCs/>
          <w:szCs w:val="20"/>
        </w:rPr>
        <w:t>La Jeune France libérale</w:t>
      </w:r>
      <w:r w:rsidR="0093208B">
        <w:rPr>
          <w:rStyle w:val="Policepardfaut1"/>
          <w:rFonts w:cs="Times New Roman"/>
          <w:i/>
          <w:iCs/>
          <w:szCs w:val="20"/>
        </w:rPr>
        <w:t> </w:t>
      </w:r>
      <w:r w:rsidRPr="00525457">
        <w:rPr>
          <w:rStyle w:val="Policepardfaut1"/>
          <w:rFonts w:cs="Times New Roman"/>
          <w:i/>
          <w:iCs/>
          <w:szCs w:val="20"/>
        </w:rPr>
        <w:t>–</w:t>
      </w:r>
      <w:r w:rsidR="0093208B">
        <w:rPr>
          <w:rStyle w:val="Policepardfaut1"/>
          <w:rFonts w:cs="Times New Roman"/>
          <w:i/>
          <w:iCs/>
          <w:szCs w:val="20"/>
        </w:rPr>
        <w:t> </w:t>
      </w:r>
      <w:r w:rsidRPr="00525457">
        <w:rPr>
          <w:rStyle w:val="Policepardfaut1"/>
          <w:rFonts w:cs="Times New Roman"/>
          <w:i/>
          <w:iCs/>
          <w:szCs w:val="20"/>
        </w:rPr>
        <w:t>Le Globe et son groupe littéraire 1824-1830</w:t>
      </w:r>
      <w:r w:rsidRPr="00525457">
        <w:t>,</w:t>
      </w:r>
      <w:r w:rsidRPr="00525457">
        <w:rPr>
          <w:rStyle w:val="Policepardfaut1"/>
          <w:rFonts w:cs="Times New Roman"/>
          <w:i/>
          <w:iCs/>
          <w:szCs w:val="20"/>
        </w:rPr>
        <w:t xml:space="preserve"> </w:t>
      </w:r>
      <w:r w:rsidRPr="00525457">
        <w:t>Paris, Plon, 1995, p.</w:t>
      </w:r>
      <w:r w:rsidR="0093208B">
        <w:t> </w:t>
      </w:r>
      <w:r w:rsidRPr="00525457">
        <w:t>447.</w:t>
      </w:r>
    </w:p>
  </w:footnote>
  <w:footnote w:id="42">
    <w:p w14:paraId="7B05AA3F"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w:t>
      </w:r>
      <w:r w:rsidRPr="00525457">
        <w:rPr>
          <w:shd w:val="clear" w:color="auto" w:fill="FFFFFF"/>
        </w:rPr>
        <w:t xml:space="preserve">Outre </w:t>
      </w:r>
      <w:r w:rsidRPr="00525457">
        <w:rPr>
          <w:i/>
          <w:iCs/>
          <w:shd w:val="clear" w:color="auto" w:fill="FFFFFF"/>
        </w:rPr>
        <w:t>La Minerve</w:t>
      </w:r>
      <w:r w:rsidRPr="00525457">
        <w:rPr>
          <w:shd w:val="clear" w:color="auto" w:fill="FFFFFF"/>
        </w:rPr>
        <w:t xml:space="preserve"> et </w:t>
      </w:r>
      <w:r w:rsidRPr="00525457">
        <w:rPr>
          <w:i/>
          <w:iCs/>
          <w:shd w:val="clear" w:color="auto" w:fill="FFFFFF"/>
        </w:rPr>
        <w:t>Le Constitutionnel</w:t>
      </w:r>
      <w:r w:rsidRPr="00525457">
        <w:rPr>
          <w:shd w:val="clear" w:color="auto" w:fill="FFFFFF"/>
        </w:rPr>
        <w:t xml:space="preserve">, qui sont ses supports réguliers, la plupart des journaux diffusent les chansons de </w:t>
      </w:r>
      <w:r w:rsidRPr="00525457">
        <w:t>Béranger</w:t>
      </w:r>
      <w:r w:rsidRPr="00525457">
        <w:rPr>
          <w:shd w:val="clear" w:color="auto" w:fill="FFFFFF"/>
        </w:rPr>
        <w:t xml:space="preserve"> après ses procès.</w:t>
      </w:r>
    </w:p>
  </w:footnote>
  <w:footnote w:id="43">
    <w:p w14:paraId="236133D7"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Les chansons interdites sont éditées en Belgique.</w:t>
      </w:r>
    </w:p>
  </w:footnote>
  <w:footnote w:id="44">
    <w:p w14:paraId="630E89CF" w14:textId="77777777" w:rsidR="0093208B" w:rsidRDefault="0093208B">
      <w:pPr>
        <w:pStyle w:val="Notedebasdepage"/>
      </w:pPr>
      <w:r>
        <w:rPr>
          <w:rStyle w:val="Appelnotedebasdep"/>
        </w:rPr>
        <w:footnoteRef/>
      </w:r>
      <w:r>
        <w:t xml:space="preserve"> Armand </w:t>
      </w:r>
      <w:proofErr w:type="spellStart"/>
      <w:r>
        <w:t>Dayot</w:t>
      </w:r>
      <w:proofErr w:type="spellEnd"/>
      <w:r>
        <w:t xml:space="preserve">, </w:t>
      </w:r>
      <w:r w:rsidRPr="0093208B">
        <w:rPr>
          <w:i/>
        </w:rPr>
        <w:t>Napoléon raconté par l’image d’après les sculpteurs, les graveurs et les peintres</w:t>
      </w:r>
      <w:r>
        <w:t>, Paris, Hachette, 1902, p. 240.</w:t>
      </w:r>
    </w:p>
  </w:footnote>
  <w:footnote w:id="45">
    <w:p w14:paraId="3FC9A7B6"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w:t>
      </w:r>
      <w:r w:rsidRPr="00525457">
        <w:rPr>
          <w:smallCaps/>
        </w:rPr>
        <w:t>B</w:t>
      </w:r>
      <w:r w:rsidRPr="0093208B">
        <w:t>éranger</w:t>
      </w:r>
      <w:r w:rsidRPr="00525457">
        <w:t xml:space="preserve">, </w:t>
      </w:r>
      <w:r w:rsidRPr="00525457">
        <w:rPr>
          <w:i/>
          <w:iCs/>
        </w:rPr>
        <w:t>Chansons nouvelles et dernières</w:t>
      </w:r>
      <w:r w:rsidRPr="00525457">
        <w:t xml:space="preserve">, Paris, </w:t>
      </w:r>
      <w:proofErr w:type="spellStart"/>
      <w:r w:rsidRPr="00525457">
        <w:t>Perrotin</w:t>
      </w:r>
      <w:proofErr w:type="spellEnd"/>
      <w:r w:rsidRPr="00525457">
        <w:t>, 1833, préface.</w:t>
      </w:r>
    </w:p>
  </w:footnote>
  <w:footnote w:id="46">
    <w:p w14:paraId="3633BEF8"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Pour le détail se reporter à mon ouvrage : </w:t>
      </w:r>
      <w:r w:rsidRPr="00525457">
        <w:rPr>
          <w:i/>
          <w:iCs/>
        </w:rPr>
        <w:t>Béranger, des chansons pour un peuple citoyen</w:t>
      </w:r>
      <w:r w:rsidRPr="00525457">
        <w:t>, Rennes, Presses universitaires de Rennes, 2013, chapitre</w:t>
      </w:r>
      <w:r w:rsidR="0093208B">
        <w:t> </w:t>
      </w:r>
      <w:r w:rsidRPr="00525457">
        <w:t>5.</w:t>
      </w:r>
    </w:p>
  </w:footnote>
  <w:footnote w:id="47">
    <w:p w14:paraId="7A31FF5D" w14:textId="1957AB13" w:rsidR="00822881" w:rsidRPr="00D46F09" w:rsidRDefault="00822881" w:rsidP="001C3BE6">
      <w:pPr>
        <w:pStyle w:val="Notedebasdepage"/>
        <w:rPr>
          <w:rFonts w:ascii="Times New Roman" w:hAnsi="Times New Roman"/>
        </w:rPr>
      </w:pPr>
      <w:r w:rsidRPr="00525457">
        <w:rPr>
          <w:rStyle w:val="Appelnotedebasdep"/>
          <w:rFonts w:ascii="Times New Roman" w:hAnsi="Times New Roman"/>
          <w:szCs w:val="20"/>
        </w:rPr>
        <w:footnoteRef/>
      </w:r>
      <w:r w:rsidRPr="00525457">
        <w:rPr>
          <w:rFonts w:ascii="Times New Roman" w:hAnsi="Times New Roman"/>
        </w:rPr>
        <w:t xml:space="preserve"> </w:t>
      </w:r>
      <w:r w:rsidRPr="0093208B">
        <w:t xml:space="preserve">A. </w:t>
      </w:r>
      <w:proofErr w:type="spellStart"/>
      <w:r w:rsidRPr="0093208B">
        <w:rPr>
          <w:smallCaps/>
        </w:rPr>
        <w:t>D</w:t>
      </w:r>
      <w:r w:rsidRPr="0093208B">
        <w:t>elvau</w:t>
      </w:r>
      <w:proofErr w:type="spellEnd"/>
      <w:r w:rsidRPr="0093208B">
        <w:t xml:space="preserve">, cité par Claude </w:t>
      </w:r>
      <w:proofErr w:type="spellStart"/>
      <w:r w:rsidRPr="0093208B">
        <w:rPr>
          <w:smallCaps/>
        </w:rPr>
        <w:t>D</w:t>
      </w:r>
      <w:r w:rsidRPr="0093208B">
        <w:t>uneton</w:t>
      </w:r>
      <w:proofErr w:type="spellEnd"/>
      <w:r w:rsidRPr="0093208B">
        <w:t xml:space="preserve">, </w:t>
      </w:r>
      <w:r w:rsidRPr="0093208B">
        <w:rPr>
          <w:i/>
          <w:iCs/>
        </w:rPr>
        <w:t>Histoire de la chanson française</w:t>
      </w:r>
      <w:r w:rsidRPr="0093208B">
        <w:t>, Paris, Seuil, t.</w:t>
      </w:r>
      <w:r w:rsidR="0093208B">
        <w:t> </w:t>
      </w:r>
      <w:r w:rsidRPr="0093208B">
        <w:t>2,</w:t>
      </w:r>
      <w:r w:rsidR="0093208B">
        <w:t xml:space="preserve"> </w:t>
      </w:r>
      <w:ins w:id="99" w:author="Claude Tardif" w:date="2021-06-22T16:36:00Z">
        <w:r w:rsidR="0093208B">
          <w:t>1998,</w:t>
        </w:r>
      </w:ins>
      <w:r w:rsidRPr="0093208B">
        <w:t xml:space="preserve"> p. 335.</w:t>
      </w:r>
    </w:p>
  </w:footnote>
  <w:footnote w:id="48">
    <w:p w14:paraId="6B1E99BB" w14:textId="77777777" w:rsidR="00822881" w:rsidRPr="00525457" w:rsidRDefault="00822881" w:rsidP="001C3BE6">
      <w:pPr>
        <w:pStyle w:val="Notedebasdepage"/>
      </w:pPr>
      <w:r w:rsidRPr="00525457">
        <w:rPr>
          <w:rStyle w:val="Appelnotedebasdep"/>
          <w:rFonts w:cs="Times New Roman"/>
          <w:szCs w:val="20"/>
        </w:rPr>
        <w:footnoteRef/>
      </w:r>
      <w:r w:rsidRPr="00525457">
        <w:t xml:space="preserve"> Claude </w:t>
      </w:r>
      <w:proofErr w:type="spellStart"/>
      <w:r w:rsidRPr="00525457">
        <w:rPr>
          <w:smallCaps/>
        </w:rPr>
        <w:t>P</w:t>
      </w:r>
      <w:r w:rsidRPr="0093208B">
        <w:t>errotin</w:t>
      </w:r>
      <w:proofErr w:type="spellEnd"/>
      <w:r w:rsidRPr="00525457">
        <w:t xml:space="preserve">, « Éloge de Béranger », dans l’appendice de </w:t>
      </w:r>
      <w:r w:rsidRPr="00525457">
        <w:rPr>
          <w:i/>
          <w:iCs/>
        </w:rPr>
        <w:t>Ma biographie</w:t>
      </w:r>
      <w:r w:rsidRPr="00525457">
        <w:t xml:space="preserve"> </w:t>
      </w:r>
      <w:r w:rsidRPr="00525457">
        <w:rPr>
          <w:i/>
          <w:iCs/>
        </w:rPr>
        <w:t>de</w:t>
      </w:r>
      <w:r w:rsidRPr="00525457">
        <w:t xml:space="preserve"> </w:t>
      </w:r>
      <w:r w:rsidRPr="00525457">
        <w:rPr>
          <w:i/>
          <w:iCs/>
        </w:rPr>
        <w:t>Béranger</w:t>
      </w:r>
      <w:r w:rsidRPr="00525457">
        <w:t>, Paris, Garnier, 1857, 4</w:t>
      </w:r>
      <w:r w:rsidRPr="00525457">
        <w:rPr>
          <w:vertAlign w:val="superscript"/>
        </w:rPr>
        <w:t>e</w:t>
      </w:r>
      <w:r w:rsidR="0093208B">
        <w:t> </w:t>
      </w:r>
      <w:r w:rsidRPr="00525457">
        <w:t>édition, p. 242.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ABC36F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69C4E2B"/>
    <w:multiLevelType w:val="hybridMultilevel"/>
    <w:tmpl w:val="A964EFA6"/>
    <w:lvl w:ilvl="0" w:tplc="596E2F9E">
      <w:start w:val="1"/>
      <w:numFmt w:val="lowerLetter"/>
      <w:pStyle w:val="PUBPListe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FF4CF5"/>
    <w:multiLevelType w:val="hybridMultilevel"/>
    <w:tmpl w:val="53C06C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087676"/>
    <w:multiLevelType w:val="hybridMultilevel"/>
    <w:tmpl w:val="89CA779E"/>
    <w:lvl w:ilvl="0" w:tplc="77CE9370">
      <w:start w:val="1"/>
      <w:numFmt w:val="decimal"/>
      <w:pStyle w:val="PUBPListes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07127F"/>
    <w:multiLevelType w:val="multilevel"/>
    <w:tmpl w:val="67D4AB3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B4A0FB0"/>
    <w:multiLevelType w:val="hybridMultilevel"/>
    <w:tmpl w:val="FFEA3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6463B6"/>
    <w:multiLevelType w:val="hybridMultilevel"/>
    <w:tmpl w:val="F6B053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8870EB6"/>
    <w:multiLevelType w:val="hybridMultilevel"/>
    <w:tmpl w:val="16309BA2"/>
    <w:lvl w:ilvl="0" w:tplc="17323098">
      <w:start w:val="1"/>
      <w:numFmt w:val="bullet"/>
      <w:pStyle w:val="adpuce1"/>
      <w:lvlText w:val=""/>
      <w:lvlJc w:val="left"/>
      <w:pPr>
        <w:ind w:left="785" w:hanging="360"/>
      </w:pPr>
      <w:rPr>
        <w:rFonts w:ascii="Wingdings" w:hAnsi="Wingdings" w:hint="default"/>
      </w:rPr>
    </w:lvl>
    <w:lvl w:ilvl="1" w:tplc="FC1450B8">
      <w:start w:val="1"/>
      <w:numFmt w:val="bullet"/>
      <w:pStyle w:val="adpuce2"/>
      <w:lvlText w:val="o"/>
      <w:lvlJc w:val="left"/>
      <w:pPr>
        <w:ind w:left="1440" w:hanging="360"/>
      </w:pPr>
      <w:rPr>
        <w:rFonts w:ascii="Courier New" w:hAnsi="Courier New" w:hint="default"/>
      </w:rPr>
    </w:lvl>
    <w:lvl w:ilvl="2" w:tplc="EE442888">
      <w:start w:val="1"/>
      <w:numFmt w:val="bullet"/>
      <w:pStyle w:val="adpuce3"/>
      <w:lvlText w:val=""/>
      <w:lvlJc w:val="left"/>
      <w:pPr>
        <w:ind w:left="2160" w:hanging="360"/>
      </w:pPr>
      <w:rPr>
        <w:rFonts w:ascii="Wingdings" w:hAnsi="Wingdings" w:hint="default"/>
      </w:rPr>
    </w:lvl>
    <w:lvl w:ilvl="3" w:tplc="E5302968">
      <w:start w:val="1"/>
      <w:numFmt w:val="bullet"/>
      <w:pStyle w:val="adpuce4"/>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955FB0"/>
    <w:multiLevelType w:val="hybridMultilevel"/>
    <w:tmpl w:val="4BF0AE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542555"/>
    <w:multiLevelType w:val="hybridMultilevel"/>
    <w:tmpl w:val="C22E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15E7B"/>
    <w:multiLevelType w:val="hybridMultilevel"/>
    <w:tmpl w:val="3A0A20E0"/>
    <w:lvl w:ilvl="0" w:tplc="AA7493BE">
      <w:start w:val="1"/>
      <w:numFmt w:val="bullet"/>
      <w:pStyle w:val="PUBP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D24FD8"/>
    <w:multiLevelType w:val="hybridMultilevel"/>
    <w:tmpl w:val="05A2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D1D36"/>
    <w:multiLevelType w:val="hybridMultilevel"/>
    <w:tmpl w:val="D490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474BE"/>
    <w:multiLevelType w:val="hybridMultilevel"/>
    <w:tmpl w:val="2472A6E2"/>
    <w:lvl w:ilvl="0" w:tplc="BB44C96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4B3869E4"/>
    <w:multiLevelType w:val="hybridMultilevel"/>
    <w:tmpl w:val="5D36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A7330"/>
    <w:multiLevelType w:val="hybridMultilevel"/>
    <w:tmpl w:val="7C8A2F26"/>
    <w:lvl w:ilvl="0" w:tplc="E9A853A0">
      <w:start w:val="1"/>
      <w:numFmt w:val="decimal"/>
      <w:lvlRestart w:val="0"/>
      <w:lvlText w:val="%1."/>
      <w:lvlJc w:val="left"/>
      <w:pPr>
        <w:ind w:left="720" w:hanging="363"/>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0FC1A67"/>
    <w:multiLevelType w:val="multilevel"/>
    <w:tmpl w:val="237A4FD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1EA364B"/>
    <w:multiLevelType w:val="hybridMultilevel"/>
    <w:tmpl w:val="571E7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35B02C6"/>
    <w:multiLevelType w:val="hybridMultilevel"/>
    <w:tmpl w:val="12EE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683910"/>
    <w:multiLevelType w:val="hybridMultilevel"/>
    <w:tmpl w:val="B59CB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FF1479"/>
    <w:multiLevelType w:val="hybridMultilevel"/>
    <w:tmpl w:val="17A6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F61794"/>
    <w:multiLevelType w:val="hybridMultilevel"/>
    <w:tmpl w:val="9814AE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6127D7F"/>
    <w:multiLevelType w:val="hybridMultilevel"/>
    <w:tmpl w:val="6EF2D94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D5472B"/>
    <w:multiLevelType w:val="hybridMultilevel"/>
    <w:tmpl w:val="20000614"/>
    <w:lvl w:ilvl="0" w:tplc="E9A853A0">
      <w:start w:val="1"/>
      <w:numFmt w:val="decimal"/>
      <w:lvlRestart w:val="0"/>
      <w:lvlText w:val="%1."/>
      <w:lvlJc w:val="left"/>
      <w:pPr>
        <w:ind w:left="720" w:hanging="363"/>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73B20F1"/>
    <w:multiLevelType w:val="hybridMultilevel"/>
    <w:tmpl w:val="CCE4C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A20881"/>
    <w:multiLevelType w:val="hybridMultilevel"/>
    <w:tmpl w:val="EEC2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5E2D70"/>
    <w:multiLevelType w:val="hybridMultilevel"/>
    <w:tmpl w:val="5B042AEA"/>
    <w:lvl w:ilvl="0" w:tplc="A62C5900">
      <w:start w:val="1"/>
      <w:numFmt w:val="decimal"/>
      <w:pStyle w:val="adlistenum1"/>
      <w:lvlText w:val="%1."/>
      <w:lvlJc w:val="left"/>
      <w:pPr>
        <w:ind w:left="720" w:hanging="360"/>
      </w:pPr>
    </w:lvl>
    <w:lvl w:ilvl="1" w:tplc="964093E8">
      <w:start w:val="1"/>
      <w:numFmt w:val="lowerLetter"/>
      <w:pStyle w:val="adlistenum2"/>
      <w:lvlText w:val="%2."/>
      <w:lvlJc w:val="left"/>
      <w:pPr>
        <w:ind w:left="1440" w:hanging="360"/>
      </w:pPr>
    </w:lvl>
    <w:lvl w:ilvl="2" w:tplc="A368370E">
      <w:start w:val="1"/>
      <w:numFmt w:val="lowerRoman"/>
      <w:pStyle w:val="adlistenum3"/>
      <w:lvlText w:val="%3."/>
      <w:lvlJc w:val="right"/>
      <w:pPr>
        <w:ind w:left="2340" w:hanging="360"/>
      </w:pPr>
    </w:lvl>
    <w:lvl w:ilvl="3" w:tplc="3D101BC8">
      <w:start w:val="1"/>
      <w:numFmt w:val="decimal"/>
      <w:pStyle w:val="adlistenum4"/>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10172B8"/>
    <w:multiLevelType w:val="multilevel"/>
    <w:tmpl w:val="A6FC8D26"/>
    <w:lvl w:ilvl="0">
      <w:start w:val="2"/>
      <w:numFmt w:val="upperRoman"/>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8">
    <w:nsid w:val="76A02564"/>
    <w:multiLevelType w:val="hybridMultilevel"/>
    <w:tmpl w:val="4A4A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7"/>
  </w:num>
  <w:num w:numId="4">
    <w:abstractNumId w:val="4"/>
  </w:num>
  <w:num w:numId="5">
    <w:abstractNumId w:val="22"/>
  </w:num>
  <w:num w:numId="6">
    <w:abstractNumId w:val="10"/>
  </w:num>
  <w:num w:numId="7">
    <w:abstractNumId w:val="1"/>
  </w:num>
  <w:num w:numId="8">
    <w:abstractNumId w:val="3"/>
  </w:num>
  <w:num w:numId="9">
    <w:abstractNumId w:val="19"/>
  </w:num>
  <w:num w:numId="10">
    <w:abstractNumId w:val="5"/>
  </w:num>
  <w:num w:numId="11">
    <w:abstractNumId w:val="11"/>
  </w:num>
  <w:num w:numId="12">
    <w:abstractNumId w:val="28"/>
  </w:num>
  <w:num w:numId="13">
    <w:abstractNumId w:val="14"/>
  </w:num>
  <w:num w:numId="14">
    <w:abstractNumId w:val="25"/>
  </w:num>
  <w:num w:numId="15">
    <w:abstractNumId w:val="18"/>
  </w:num>
  <w:num w:numId="16">
    <w:abstractNumId w:val="24"/>
  </w:num>
  <w:num w:numId="17">
    <w:abstractNumId w:val="20"/>
  </w:num>
  <w:num w:numId="18">
    <w:abstractNumId w:val="12"/>
  </w:num>
  <w:num w:numId="19">
    <w:abstractNumId w:val="9"/>
  </w:num>
  <w:num w:numId="20">
    <w:abstractNumId w:val="26"/>
  </w:num>
  <w:num w:numId="21">
    <w:abstractNumId w:val="7"/>
  </w:num>
  <w:num w:numId="22">
    <w:abstractNumId w:val="21"/>
  </w:num>
  <w:num w:numId="23">
    <w:abstractNumId w:val="6"/>
  </w:num>
  <w:num w:numId="24">
    <w:abstractNumId w:val="0"/>
  </w:num>
  <w:num w:numId="25">
    <w:abstractNumId w:val="17"/>
  </w:num>
  <w:num w:numId="26">
    <w:abstractNumId w:val="15"/>
  </w:num>
  <w:num w:numId="27">
    <w:abstractNumId w:val="23"/>
  </w:num>
  <w:num w:numId="28">
    <w:abstractNumId w:val="2"/>
  </w:num>
  <w:num w:numId="29">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hieleterrier@free.fr">
    <w15:presenceInfo w15:providerId="Windows Live" w15:userId="5ed2267b5cc48fda"/>
  </w15:person>
  <w15:person w15:author="Claude Tardif">
    <w15:presenceInfo w15:providerId="None" w15:userId="Claude Tardif"/>
  </w15:person>
  <w15:person w15:author="Clare Siviter">
    <w15:presenceInfo w15:providerId="AD" w15:userId="S::cs17151@bristol.ac.uk::201d9403-d1b0-43e4-8296-c775ba6f49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attachedTemplate r:id="rId1"/>
  <w:linkStyl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B4"/>
    <w:rsid w:val="00081B4F"/>
    <w:rsid w:val="001C312A"/>
    <w:rsid w:val="001C3BE6"/>
    <w:rsid w:val="001E4015"/>
    <w:rsid w:val="00204034"/>
    <w:rsid w:val="00273D53"/>
    <w:rsid w:val="002D6377"/>
    <w:rsid w:val="00373E23"/>
    <w:rsid w:val="00387A44"/>
    <w:rsid w:val="003C0393"/>
    <w:rsid w:val="00404051"/>
    <w:rsid w:val="00462BD1"/>
    <w:rsid w:val="00520B9E"/>
    <w:rsid w:val="005D09AA"/>
    <w:rsid w:val="00740B4C"/>
    <w:rsid w:val="007420DC"/>
    <w:rsid w:val="007A219D"/>
    <w:rsid w:val="00822881"/>
    <w:rsid w:val="0093208B"/>
    <w:rsid w:val="009F0538"/>
    <w:rsid w:val="00A973C0"/>
    <w:rsid w:val="00AA6EA8"/>
    <w:rsid w:val="00B047E9"/>
    <w:rsid w:val="00B15508"/>
    <w:rsid w:val="00BF4554"/>
    <w:rsid w:val="00BF63B4"/>
    <w:rsid w:val="00CD0835"/>
    <w:rsid w:val="00D31278"/>
    <w:rsid w:val="00D57BD4"/>
    <w:rsid w:val="00D85D4D"/>
    <w:rsid w:val="00EB5ECF"/>
    <w:rsid w:val="00F23FE4"/>
    <w:rsid w:val="00F63EF7"/>
    <w:rsid w:val="00F93888"/>
    <w:rsid w:val="00F9606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403E8D"/>
  <w15:chartTrackingRefBased/>
  <w15:docId w15:val="{8BCD97C4-53EB-5643-B47B-1633CBCC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4554"/>
    <w:pPr>
      <w:suppressAutoHyphens/>
      <w:spacing w:before="60" w:after="120" w:line="360" w:lineRule="auto"/>
      <w:jc w:val="both"/>
    </w:pPr>
    <w:rPr>
      <w:rFonts w:ascii="Calibri Light" w:eastAsia="MS Mincho" w:hAnsi="Calibri Light" w:cs="Calibri Light"/>
      <w:sz w:val="22"/>
      <w:szCs w:val="22"/>
      <w:lang w:eastAsia="ar-SA"/>
    </w:rPr>
  </w:style>
  <w:style w:type="paragraph" w:styleId="Titre1">
    <w:name w:val="heading 1"/>
    <w:aliases w:val="Titre 1 (parties)"/>
    <w:next w:val="Normal"/>
    <w:link w:val="Titre1Car"/>
    <w:qFormat/>
    <w:rsid w:val="00BF4554"/>
    <w:pPr>
      <w:keepNext/>
      <w:widowControl w:val="0"/>
      <w:suppressAutoHyphens/>
      <w:spacing w:after="320"/>
      <w:outlineLvl w:val="0"/>
    </w:pPr>
    <w:rPr>
      <w:rFonts w:ascii="Calibri" w:eastAsia="SimSun" w:hAnsi="Calibri" w:cs="Arial"/>
      <w:kern w:val="1"/>
      <w:sz w:val="40"/>
      <w:szCs w:val="32"/>
      <w:lang w:eastAsia="ar-LB" w:bidi="ar-LB"/>
    </w:rPr>
  </w:style>
  <w:style w:type="paragraph" w:styleId="Titre2">
    <w:name w:val="heading 2"/>
    <w:aliases w:val="Titre 2 (chapitres)"/>
    <w:next w:val="Normal"/>
    <w:link w:val="Titre2Car"/>
    <w:qFormat/>
    <w:rsid w:val="00BF4554"/>
    <w:pPr>
      <w:keepNext/>
      <w:widowControl w:val="0"/>
      <w:suppressAutoHyphens/>
      <w:spacing w:before="240" w:after="240"/>
      <w:outlineLvl w:val="1"/>
    </w:pPr>
    <w:rPr>
      <w:rFonts w:ascii="Calibri" w:eastAsia="SimSun" w:hAnsi="Calibri" w:cs="Arial"/>
      <w:sz w:val="36"/>
      <w:szCs w:val="28"/>
      <w:lang w:eastAsia="ar-LB" w:bidi="ar-LB"/>
    </w:rPr>
  </w:style>
  <w:style w:type="paragraph" w:styleId="Titre3">
    <w:name w:val="heading 3"/>
    <w:aliases w:val="Titre 3 (sous parties)"/>
    <w:next w:val="Normal"/>
    <w:link w:val="Titre3Car"/>
    <w:qFormat/>
    <w:rsid w:val="00BF4554"/>
    <w:pPr>
      <w:keepNext/>
      <w:widowControl w:val="0"/>
      <w:suppressAutoHyphens/>
      <w:spacing w:before="240" w:after="240"/>
      <w:outlineLvl w:val="2"/>
    </w:pPr>
    <w:rPr>
      <w:rFonts w:ascii="Calibri" w:eastAsia="SimSun" w:hAnsi="Calibri" w:cs="Calibri"/>
      <w:sz w:val="32"/>
      <w:szCs w:val="32"/>
      <w:lang w:eastAsia="ar-LB" w:bidi="ar-LB"/>
    </w:rPr>
  </w:style>
  <w:style w:type="paragraph" w:styleId="Titre4">
    <w:name w:val="heading 4"/>
    <w:next w:val="Normal"/>
    <w:link w:val="Titre4Car"/>
    <w:qFormat/>
    <w:rsid w:val="00BF4554"/>
    <w:pPr>
      <w:keepNext/>
      <w:widowControl w:val="0"/>
      <w:suppressAutoHyphens/>
      <w:spacing w:before="240" w:after="240"/>
      <w:outlineLvl w:val="3"/>
    </w:pPr>
    <w:rPr>
      <w:rFonts w:ascii="Calibri" w:eastAsia="SimSun" w:hAnsi="Calibri" w:cs="Baghdad"/>
      <w:sz w:val="28"/>
      <w:szCs w:val="28"/>
      <w:lang w:eastAsia="ar-LB" w:bidi="ar-LB"/>
    </w:rPr>
  </w:style>
  <w:style w:type="paragraph" w:styleId="Titre5">
    <w:name w:val="heading 5"/>
    <w:aliases w:val="Titre 5 (alinéas)"/>
    <w:basedOn w:val="Normal"/>
    <w:next w:val="Normal"/>
    <w:link w:val="Titre5Car"/>
    <w:qFormat/>
    <w:rsid w:val="00BF4554"/>
    <w:pPr>
      <w:spacing w:before="240" w:after="240" w:line="240" w:lineRule="auto"/>
      <w:jc w:val="left"/>
      <w:outlineLvl w:val="4"/>
    </w:pPr>
    <w:rPr>
      <w:rFonts w:ascii="Calibri" w:hAnsi="Calibri"/>
      <w:sz w:val="24"/>
      <w:szCs w:val="26"/>
    </w:rPr>
  </w:style>
  <w:style w:type="paragraph" w:styleId="Titre6">
    <w:name w:val="heading 6"/>
    <w:basedOn w:val="Normal"/>
    <w:next w:val="Normal"/>
    <w:link w:val="Titre6Car"/>
    <w:uiPriority w:val="9"/>
    <w:unhideWhenUsed/>
    <w:qFormat/>
    <w:rsid w:val="00BF4554"/>
    <w:pPr>
      <w:spacing w:before="240" w:after="240" w:line="240" w:lineRule="auto"/>
      <w:outlineLvl w:val="5"/>
    </w:pPr>
    <w:rPr>
      <w:rFonts w:ascii="Calibri" w:hAnsi="Calibri" w:cs="Times New Roman"/>
      <w:bCs/>
    </w:rPr>
  </w:style>
  <w:style w:type="paragraph" w:styleId="Titre7">
    <w:name w:val="heading 7"/>
    <w:basedOn w:val="Normal"/>
    <w:next w:val="Normal"/>
    <w:link w:val="Titre7Car"/>
    <w:uiPriority w:val="9"/>
    <w:unhideWhenUsed/>
    <w:qFormat/>
    <w:rsid w:val="00BF4554"/>
    <w:pPr>
      <w:spacing w:line="240" w:lineRule="auto"/>
      <w:outlineLvl w:val="6"/>
    </w:pPr>
    <w:rPr>
      <w:rFonts w:ascii="Calibri" w:hAnsi="Calibri" w:cs="Times New Roman"/>
    </w:rPr>
  </w:style>
  <w:style w:type="paragraph" w:styleId="Titre8">
    <w:name w:val="heading 8"/>
    <w:basedOn w:val="Normal"/>
    <w:next w:val="Normal"/>
    <w:link w:val="Titre8Car"/>
    <w:uiPriority w:val="9"/>
    <w:unhideWhenUsed/>
    <w:qFormat/>
    <w:rsid w:val="00BF4554"/>
    <w:pPr>
      <w:spacing w:line="240" w:lineRule="auto"/>
      <w:outlineLvl w:val="7"/>
    </w:pPr>
    <w:rPr>
      <w:rFonts w:ascii="Calibri" w:hAnsi="Calibri" w:cs="Times New Roman"/>
      <w:i/>
      <w:iCs/>
    </w:rPr>
  </w:style>
  <w:style w:type="paragraph" w:styleId="Titre9">
    <w:name w:val="heading 9"/>
    <w:basedOn w:val="Normal"/>
    <w:next w:val="Normal"/>
    <w:link w:val="Titre9Car"/>
    <w:uiPriority w:val="9"/>
    <w:unhideWhenUsed/>
    <w:qFormat/>
    <w:rsid w:val="00BF4554"/>
    <w:pPr>
      <w:spacing w:line="240" w:lineRule="auto"/>
      <w:outlineLvl w:val="8"/>
    </w:pPr>
    <w:rPr>
      <w:rFonts w:eastAsia="MS Gothic" w:cs="Times New Roma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etcap">
    <w:name w:val="pet.cap."/>
    <w:basedOn w:val="Policepardfaut"/>
    <w:uiPriority w:val="1"/>
    <w:qFormat/>
    <w:rsid w:val="00AA6EA8"/>
    <w:rPr>
      <w:caps w:val="0"/>
      <w:smallCaps/>
      <w:strike w:val="0"/>
      <w:dstrike w:val="0"/>
      <w:shadow w:val="0"/>
      <w:emboss w:val="0"/>
      <w:imprint w:val="0"/>
      <w:vanish w:val="0"/>
      <w:vertAlign w:val="baseline"/>
    </w:rPr>
  </w:style>
  <w:style w:type="character" w:customStyle="1" w:styleId="Titre1Car">
    <w:name w:val="Titre 1 Car"/>
    <w:aliases w:val="Titre 1 (parties) Car"/>
    <w:link w:val="Titre1"/>
    <w:rsid w:val="00BF4554"/>
    <w:rPr>
      <w:rFonts w:ascii="Calibri" w:eastAsia="SimSun" w:hAnsi="Calibri" w:cs="Arial"/>
      <w:kern w:val="1"/>
      <w:sz w:val="40"/>
      <w:szCs w:val="32"/>
      <w:lang w:eastAsia="ar-LB" w:bidi="ar-LB"/>
    </w:rPr>
  </w:style>
  <w:style w:type="character" w:customStyle="1" w:styleId="Titre2Car">
    <w:name w:val="Titre 2 Car"/>
    <w:aliases w:val="Titre 2 (chapitres) Car"/>
    <w:link w:val="Titre2"/>
    <w:rsid w:val="00BF4554"/>
    <w:rPr>
      <w:rFonts w:ascii="Calibri" w:eastAsia="SimSun" w:hAnsi="Calibri" w:cs="Arial"/>
      <w:sz w:val="36"/>
      <w:szCs w:val="28"/>
      <w:lang w:eastAsia="ar-LB" w:bidi="ar-LB"/>
    </w:rPr>
  </w:style>
  <w:style w:type="character" w:customStyle="1" w:styleId="Titre3Car">
    <w:name w:val="Titre 3 Car"/>
    <w:aliases w:val="Titre 3 (sous parties) Car"/>
    <w:link w:val="Titre3"/>
    <w:rsid w:val="00BF4554"/>
    <w:rPr>
      <w:rFonts w:ascii="Calibri" w:eastAsia="SimSun" w:hAnsi="Calibri" w:cs="Calibri"/>
      <w:sz w:val="32"/>
      <w:szCs w:val="32"/>
      <w:lang w:eastAsia="ar-LB" w:bidi="ar-LB"/>
    </w:rPr>
  </w:style>
  <w:style w:type="character" w:customStyle="1" w:styleId="Titre4Car">
    <w:name w:val="Titre 4 Car"/>
    <w:link w:val="Titre4"/>
    <w:rsid w:val="00BF4554"/>
    <w:rPr>
      <w:rFonts w:ascii="Calibri" w:eastAsia="SimSun" w:hAnsi="Calibri" w:cs="Baghdad"/>
      <w:sz w:val="28"/>
      <w:szCs w:val="28"/>
      <w:lang w:eastAsia="ar-LB" w:bidi="ar-LB"/>
    </w:rPr>
  </w:style>
  <w:style w:type="character" w:customStyle="1" w:styleId="Titre5Car">
    <w:name w:val="Titre 5 Car"/>
    <w:aliases w:val="Titre 5 (alinéas) Car"/>
    <w:link w:val="Titre5"/>
    <w:rsid w:val="00BF4554"/>
    <w:rPr>
      <w:rFonts w:ascii="Calibri" w:eastAsia="MS Mincho" w:hAnsi="Calibri" w:cs="Calibri Light"/>
      <w:szCs w:val="26"/>
      <w:lang w:eastAsia="ar-SA"/>
    </w:rPr>
  </w:style>
  <w:style w:type="character" w:customStyle="1" w:styleId="apple-converted-space">
    <w:name w:val="apple-converted-space"/>
    <w:basedOn w:val="Policepardfaut"/>
    <w:rsid w:val="00BF63B4"/>
  </w:style>
  <w:style w:type="paragraph" w:styleId="Pardeliste">
    <w:name w:val="List Paragraph"/>
    <w:basedOn w:val="Normal"/>
    <w:uiPriority w:val="34"/>
    <w:qFormat/>
    <w:rsid w:val="00BF4554"/>
    <w:pPr>
      <w:ind w:left="720"/>
    </w:pPr>
  </w:style>
  <w:style w:type="character" w:customStyle="1" w:styleId="a-size-large1">
    <w:name w:val="a-size-large1"/>
    <w:basedOn w:val="Policepardfaut"/>
    <w:rsid w:val="00BF63B4"/>
    <w:rPr>
      <w:rFonts w:ascii="Arial" w:hAnsi="Arial" w:cs="Arial" w:hint="default"/>
    </w:rPr>
  </w:style>
  <w:style w:type="paragraph" w:styleId="Pieddepage">
    <w:name w:val="footer"/>
    <w:basedOn w:val="Normal"/>
    <w:link w:val="PieddepageCar"/>
    <w:uiPriority w:val="99"/>
    <w:unhideWhenUsed/>
    <w:rsid w:val="00BF63B4"/>
    <w:pPr>
      <w:tabs>
        <w:tab w:val="center" w:pos="4513"/>
        <w:tab w:val="right" w:pos="9026"/>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BF63B4"/>
    <w:rPr>
      <w:lang w:val="en-GB"/>
    </w:rPr>
  </w:style>
  <w:style w:type="character" w:styleId="Numrodepage">
    <w:name w:val="page number"/>
    <w:basedOn w:val="Policepardfaut"/>
    <w:uiPriority w:val="99"/>
    <w:semiHidden/>
    <w:unhideWhenUsed/>
    <w:rsid w:val="00BF63B4"/>
  </w:style>
  <w:style w:type="paragraph" w:customStyle="1" w:styleId="Standard">
    <w:name w:val="Standard"/>
    <w:rsid w:val="00BF63B4"/>
    <w:pPr>
      <w:widowControl w:val="0"/>
      <w:suppressAutoHyphens/>
      <w:autoSpaceDN w:val="0"/>
      <w:textAlignment w:val="baseline"/>
    </w:pPr>
    <w:rPr>
      <w:rFonts w:ascii="Times New Roman" w:eastAsia="Arial Unicode MS" w:hAnsi="Times New Roman" w:cs="Arial Unicode MS"/>
      <w:kern w:val="3"/>
      <w:lang w:eastAsia="zh-CN" w:bidi="hi-IN"/>
    </w:rPr>
  </w:style>
  <w:style w:type="character" w:styleId="lev">
    <w:name w:val="Strong"/>
    <w:basedOn w:val="Policepardfaut"/>
    <w:uiPriority w:val="22"/>
    <w:qFormat/>
    <w:rsid w:val="00BF63B4"/>
    <w:rPr>
      <w:b/>
      <w:bCs/>
    </w:rPr>
  </w:style>
  <w:style w:type="character" w:styleId="Emphase">
    <w:name w:val="Emphasis"/>
    <w:basedOn w:val="Policepardfaut"/>
    <w:uiPriority w:val="20"/>
    <w:qFormat/>
    <w:rsid w:val="00BF63B4"/>
    <w:rPr>
      <w:i/>
      <w:iCs/>
    </w:rPr>
  </w:style>
  <w:style w:type="paragraph" w:styleId="Notedebasdepage">
    <w:name w:val="footnote text"/>
    <w:basedOn w:val="Normal"/>
    <w:link w:val="NotedebasdepageCar"/>
    <w:rsid w:val="00BF4554"/>
    <w:pPr>
      <w:spacing w:line="240" w:lineRule="auto"/>
    </w:pPr>
    <w:rPr>
      <w:sz w:val="20"/>
    </w:rPr>
  </w:style>
  <w:style w:type="character" w:customStyle="1" w:styleId="NotedebasdepageCar">
    <w:name w:val="Note de bas de page Car"/>
    <w:link w:val="Notedebasdepage"/>
    <w:rsid w:val="00BF4554"/>
    <w:rPr>
      <w:rFonts w:ascii="Calibri Light" w:eastAsia="MS Mincho" w:hAnsi="Calibri Light" w:cs="Calibri Light"/>
      <w:sz w:val="20"/>
      <w:szCs w:val="22"/>
      <w:lang w:eastAsia="ar-SA"/>
    </w:rPr>
  </w:style>
  <w:style w:type="paragraph" w:customStyle="1" w:styleId="PUBPnotedebasdepage">
    <w:name w:val="PUBP_note_de_bas_de_page"/>
    <w:basedOn w:val="Normal"/>
    <w:link w:val="PUBPnotedebasdepageCar"/>
    <w:qFormat/>
    <w:rsid w:val="00BF63B4"/>
    <w:rPr>
      <w:rFonts w:ascii="Times" w:hAnsi="Times"/>
      <w:sz w:val="18"/>
      <w:szCs w:val="18"/>
      <w:lang w:eastAsia="fr-FR"/>
    </w:rPr>
  </w:style>
  <w:style w:type="character" w:customStyle="1" w:styleId="PUBPnotedebasdepageCar">
    <w:name w:val="PUBP_note_de_bas_de_page Car"/>
    <w:link w:val="PUBPnotedebasdepage"/>
    <w:rsid w:val="00BF63B4"/>
    <w:rPr>
      <w:rFonts w:ascii="Times" w:eastAsia="MS Mincho" w:hAnsi="Times" w:cs="Times New Roman"/>
      <w:sz w:val="18"/>
      <w:szCs w:val="18"/>
      <w:lang w:eastAsia="fr-FR"/>
    </w:rPr>
  </w:style>
  <w:style w:type="character" w:styleId="Appelnotedebasdep">
    <w:name w:val="footnote reference"/>
    <w:basedOn w:val="Policepardfaut"/>
    <w:uiPriority w:val="99"/>
    <w:unhideWhenUsed/>
    <w:rsid w:val="00BF4554"/>
    <w:rPr>
      <w:vertAlign w:val="superscript"/>
    </w:rPr>
  </w:style>
  <w:style w:type="character" w:styleId="Lienhypertexte">
    <w:name w:val="Hyperlink"/>
    <w:basedOn w:val="Policepardfaut"/>
    <w:uiPriority w:val="99"/>
    <w:unhideWhenUsed/>
    <w:rsid w:val="00BF63B4"/>
    <w:rPr>
      <w:color w:val="0563C1" w:themeColor="hyperlink"/>
      <w:u w:val="single"/>
    </w:rPr>
  </w:style>
  <w:style w:type="paragraph" w:styleId="Normalweb">
    <w:name w:val="Normal (Web)"/>
    <w:basedOn w:val="Normal"/>
    <w:uiPriority w:val="99"/>
    <w:unhideWhenUsed/>
    <w:rsid w:val="00BF63B4"/>
    <w:pPr>
      <w:spacing w:before="100" w:beforeAutospacing="1" w:after="100" w:afterAutospacing="1"/>
    </w:pPr>
    <w:rPr>
      <w:lang w:eastAsia="fr-FR"/>
    </w:rPr>
  </w:style>
  <w:style w:type="paragraph" w:customStyle="1" w:styleId="Default">
    <w:name w:val="Default"/>
    <w:rsid w:val="00BF63B4"/>
    <w:pPr>
      <w:autoSpaceDE w:val="0"/>
      <w:autoSpaceDN w:val="0"/>
      <w:adjustRightInd w:val="0"/>
    </w:pPr>
    <w:rPr>
      <w:rFonts w:ascii="Calibri" w:hAnsi="Calibri" w:cs="Calibri"/>
      <w:color w:val="000000"/>
    </w:rPr>
  </w:style>
  <w:style w:type="character" w:customStyle="1" w:styleId="w">
    <w:name w:val="w"/>
    <w:basedOn w:val="Policepardfaut"/>
    <w:rsid w:val="00BF63B4"/>
  </w:style>
  <w:style w:type="paragraph" w:customStyle="1" w:styleId="Footnote">
    <w:name w:val="Footnote"/>
    <w:basedOn w:val="Normal"/>
    <w:rsid w:val="00BF63B4"/>
    <w:pPr>
      <w:widowControl w:val="0"/>
      <w:autoSpaceDN w:val="0"/>
      <w:textAlignment w:val="baseline"/>
    </w:pPr>
    <w:rPr>
      <w:rFonts w:eastAsia="Arial Unicode MS" w:cs="Mangal"/>
      <w:kern w:val="3"/>
      <w:sz w:val="20"/>
      <w:szCs w:val="18"/>
      <w:lang w:eastAsia="zh-CN" w:bidi="hi-IN"/>
    </w:rPr>
  </w:style>
  <w:style w:type="character" w:customStyle="1" w:styleId="Policepardfaut1">
    <w:name w:val="Police par défaut1"/>
    <w:rsid w:val="00BF63B4"/>
  </w:style>
  <w:style w:type="character" w:customStyle="1" w:styleId="Appelnotedebasdep1">
    <w:name w:val="Appel note de bas de p.1"/>
    <w:basedOn w:val="Policepardfaut1"/>
    <w:rsid w:val="00BF63B4"/>
    <w:rPr>
      <w:position w:val="0"/>
      <w:vertAlign w:val="superscript"/>
    </w:rPr>
  </w:style>
  <w:style w:type="character" w:styleId="Emphaseple">
    <w:name w:val="Subtle Emphasis"/>
    <w:basedOn w:val="Policepardfaut"/>
    <w:uiPriority w:val="19"/>
    <w:qFormat/>
    <w:rsid w:val="00BF63B4"/>
    <w:rPr>
      <w:i/>
      <w:iCs/>
      <w:color w:val="404040" w:themeColor="text1" w:themeTint="BF"/>
    </w:rPr>
  </w:style>
  <w:style w:type="paragraph" w:styleId="Sansinterligne">
    <w:name w:val="No Spacing"/>
    <w:basedOn w:val="Normal"/>
    <w:uiPriority w:val="1"/>
    <w:qFormat/>
    <w:rsid w:val="00BF63B4"/>
    <w:pPr>
      <w:spacing w:after="160"/>
      <w:ind w:left="851"/>
    </w:pPr>
    <w:rPr>
      <w:rFonts w:eastAsiaTheme="minorHAnsi"/>
      <w:sz w:val="20"/>
      <w:lang w:val="fr-BE" w:eastAsia="en-US"/>
    </w:rPr>
  </w:style>
  <w:style w:type="paragraph" w:styleId="Corpsdetexte">
    <w:name w:val="Body Text"/>
    <w:basedOn w:val="Normal"/>
    <w:link w:val="CorpsdetexteCar"/>
    <w:uiPriority w:val="99"/>
    <w:rsid w:val="00BF63B4"/>
    <w:rPr>
      <w:sz w:val="20"/>
      <w:szCs w:val="20"/>
      <w:lang w:eastAsia="en-US"/>
    </w:rPr>
  </w:style>
  <w:style w:type="character" w:customStyle="1" w:styleId="CorpsdetexteCar">
    <w:name w:val="Corps de texte Car"/>
    <w:basedOn w:val="Policepardfaut"/>
    <w:link w:val="Corpsdetexte"/>
    <w:uiPriority w:val="99"/>
    <w:rsid w:val="00BF63B4"/>
    <w:rPr>
      <w:rFonts w:ascii="Times New Roman" w:eastAsia="Times New Roman" w:hAnsi="Times New Roman" w:cs="Times New Roman"/>
      <w:sz w:val="20"/>
      <w:szCs w:val="20"/>
    </w:rPr>
  </w:style>
  <w:style w:type="character" w:customStyle="1" w:styleId="smallcaps">
    <w:name w:val="smallcaps"/>
    <w:rsid w:val="00BF63B4"/>
    <w:rPr>
      <w:smallCaps/>
    </w:rPr>
  </w:style>
  <w:style w:type="character" w:customStyle="1" w:styleId="zmsearchresult">
    <w:name w:val="zmsearchresult"/>
    <w:basedOn w:val="Policepardfaut"/>
    <w:rsid w:val="00BF63B4"/>
  </w:style>
  <w:style w:type="character" w:customStyle="1" w:styleId="st">
    <w:name w:val="st"/>
    <w:basedOn w:val="Policepardfaut"/>
    <w:rsid w:val="00BF63B4"/>
  </w:style>
  <w:style w:type="paragraph" w:customStyle="1" w:styleId="western">
    <w:name w:val="western"/>
    <w:basedOn w:val="Normal"/>
    <w:rsid w:val="00BF63B4"/>
    <w:pPr>
      <w:spacing w:before="100" w:beforeAutospacing="1" w:after="142" w:line="276" w:lineRule="auto"/>
    </w:pPr>
    <w:rPr>
      <w:lang w:eastAsia="fr-FR"/>
    </w:rPr>
  </w:style>
  <w:style w:type="character" w:customStyle="1" w:styleId="familyname">
    <w:name w:val="familyname"/>
    <w:rsid w:val="00BF63B4"/>
  </w:style>
  <w:style w:type="paragraph" w:styleId="PrformatHTML">
    <w:name w:val="HTML Preformatted"/>
    <w:basedOn w:val="Normal"/>
    <w:link w:val="PrformatHTMLCar"/>
    <w:uiPriority w:val="99"/>
    <w:semiHidden/>
    <w:unhideWhenUsed/>
    <w:rsid w:val="00BF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BF63B4"/>
    <w:rPr>
      <w:rFonts w:ascii="Courier New" w:eastAsia="Times New Roman" w:hAnsi="Courier New" w:cs="Courier New"/>
      <w:sz w:val="20"/>
      <w:szCs w:val="20"/>
      <w:lang w:eastAsia="fr-FR"/>
    </w:rPr>
  </w:style>
  <w:style w:type="paragraph" w:styleId="Commentaire">
    <w:name w:val="annotation text"/>
    <w:basedOn w:val="Normal"/>
    <w:link w:val="CommentaireCar"/>
    <w:uiPriority w:val="99"/>
    <w:unhideWhenUsed/>
    <w:rsid w:val="00BF63B4"/>
    <w:rPr>
      <w:rFonts w:ascii="Cambria" w:hAnsi="Cambria"/>
      <w:sz w:val="20"/>
      <w:szCs w:val="20"/>
      <w:lang w:eastAsia="fr-FR"/>
    </w:rPr>
  </w:style>
  <w:style w:type="character" w:customStyle="1" w:styleId="CommentaireCar">
    <w:name w:val="Commentaire Car"/>
    <w:basedOn w:val="Policepardfaut"/>
    <w:link w:val="Commentaire"/>
    <w:uiPriority w:val="99"/>
    <w:rsid w:val="00BF63B4"/>
    <w:rPr>
      <w:rFonts w:ascii="Cambria" w:eastAsia="MS Mincho" w:hAnsi="Cambria" w:cs="Times New Roman"/>
      <w:sz w:val="20"/>
      <w:szCs w:val="20"/>
      <w:lang w:eastAsia="fr-FR"/>
    </w:rPr>
  </w:style>
  <w:style w:type="character" w:styleId="Rfrenceintense">
    <w:name w:val="Intense Reference"/>
    <w:uiPriority w:val="32"/>
    <w:qFormat/>
    <w:rsid w:val="00BF63B4"/>
    <w:rPr>
      <w:b/>
      <w:bCs/>
      <w:smallCaps/>
      <w:color w:val="C0504D"/>
      <w:spacing w:val="5"/>
      <w:u w:val="single"/>
    </w:rPr>
  </w:style>
  <w:style w:type="paragraph" w:customStyle="1" w:styleId="PUBPtitrearticle">
    <w:name w:val="PUBP_titre_article"/>
    <w:qFormat/>
    <w:rsid w:val="00BF63B4"/>
    <w:pPr>
      <w:jc w:val="center"/>
    </w:pPr>
    <w:rPr>
      <w:rFonts w:ascii="Times" w:eastAsia="MS Mincho" w:hAnsi="Times" w:cs="Times New Roman"/>
      <w:b/>
      <w:sz w:val="32"/>
      <w:szCs w:val="32"/>
      <w:lang w:eastAsia="fr-FR"/>
    </w:rPr>
  </w:style>
  <w:style w:type="paragraph" w:customStyle="1" w:styleId="PUBPSous-titrearticle">
    <w:name w:val="PUBP_Sous-titre_article"/>
    <w:basedOn w:val="Normal"/>
    <w:qFormat/>
    <w:rsid w:val="00BF63B4"/>
    <w:pPr>
      <w:jc w:val="center"/>
    </w:pPr>
    <w:rPr>
      <w:rFonts w:ascii="Times" w:hAnsi="Times"/>
      <w:b/>
      <w:lang w:eastAsia="fr-FR"/>
    </w:rPr>
  </w:style>
  <w:style w:type="paragraph" w:customStyle="1" w:styleId="PUBPNomdelauteur">
    <w:name w:val="PUBP_Nom_de_l'auteur"/>
    <w:basedOn w:val="Normal"/>
    <w:qFormat/>
    <w:rsid w:val="00BF63B4"/>
    <w:pPr>
      <w:jc w:val="center"/>
    </w:pPr>
    <w:rPr>
      <w:rFonts w:ascii="Times" w:hAnsi="Times"/>
      <w:b/>
      <w:sz w:val="20"/>
      <w:szCs w:val="20"/>
      <w:lang w:eastAsia="fr-FR"/>
    </w:rPr>
  </w:style>
  <w:style w:type="character" w:customStyle="1" w:styleId="PUBPresumsabstractsmotscls">
    <w:name w:val="PUBP_resumés_abstracts_mots_clés"/>
    <w:uiPriority w:val="1"/>
    <w:qFormat/>
    <w:rsid w:val="00BF63B4"/>
    <w:rPr>
      <w:rFonts w:ascii="Times" w:hAnsi="Times"/>
      <w:b/>
      <w:sz w:val="20"/>
      <w:szCs w:val="20"/>
    </w:rPr>
  </w:style>
  <w:style w:type="paragraph" w:customStyle="1" w:styleId="PUBPtextecorps">
    <w:name w:val="PUBP_texte_corps"/>
    <w:qFormat/>
    <w:rsid w:val="00BF63B4"/>
    <w:pPr>
      <w:jc w:val="both"/>
    </w:pPr>
    <w:rPr>
      <w:rFonts w:ascii="Times" w:eastAsia="MS Mincho" w:hAnsi="Times" w:cs="Times New Roman"/>
      <w:sz w:val="20"/>
      <w:szCs w:val="20"/>
      <w:lang w:eastAsia="fr-FR"/>
    </w:rPr>
  </w:style>
  <w:style w:type="paragraph" w:customStyle="1" w:styleId="PUBPcitation">
    <w:name w:val="PUBP_citation"/>
    <w:basedOn w:val="Normal"/>
    <w:qFormat/>
    <w:rsid w:val="00BF63B4"/>
    <w:pPr>
      <w:ind w:left="1416"/>
    </w:pPr>
    <w:rPr>
      <w:rFonts w:ascii="Times" w:hAnsi="Times"/>
      <w:sz w:val="18"/>
      <w:szCs w:val="18"/>
      <w:lang w:eastAsia="fr-FR"/>
    </w:rPr>
  </w:style>
  <w:style w:type="character" w:styleId="Titredelivre">
    <w:name w:val="Book Title"/>
    <w:uiPriority w:val="33"/>
    <w:qFormat/>
    <w:rsid w:val="00BF63B4"/>
    <w:rPr>
      <w:b/>
      <w:bCs/>
      <w:smallCaps/>
      <w:spacing w:val="5"/>
    </w:rPr>
  </w:style>
  <w:style w:type="paragraph" w:customStyle="1" w:styleId="PUBPpuces">
    <w:name w:val="PUBP_puces"/>
    <w:qFormat/>
    <w:rsid w:val="00BF63B4"/>
    <w:pPr>
      <w:numPr>
        <w:numId w:val="6"/>
      </w:numPr>
    </w:pPr>
    <w:rPr>
      <w:rFonts w:ascii="Times" w:eastAsia="MS Mincho" w:hAnsi="Times" w:cs="Times New Roman"/>
      <w:sz w:val="20"/>
      <w:szCs w:val="20"/>
      <w:lang w:eastAsia="fr-FR"/>
    </w:rPr>
  </w:style>
  <w:style w:type="paragraph" w:customStyle="1" w:styleId="PUBPtitreniveau1">
    <w:name w:val="PUBP_titre_niveau1"/>
    <w:basedOn w:val="Normal"/>
    <w:qFormat/>
    <w:rsid w:val="00BF63B4"/>
    <w:pPr>
      <w:spacing w:before="240" w:after="100"/>
    </w:pPr>
    <w:rPr>
      <w:rFonts w:ascii="Times" w:hAnsi="Times"/>
      <w:b/>
      <w:szCs w:val="28"/>
      <w:lang w:eastAsia="fr-FR"/>
    </w:rPr>
  </w:style>
  <w:style w:type="paragraph" w:customStyle="1" w:styleId="PUBPtitreniveau2">
    <w:name w:val="PUBP_titre_niveau2"/>
    <w:qFormat/>
    <w:rsid w:val="00BF63B4"/>
    <w:pPr>
      <w:spacing w:before="180" w:after="100"/>
      <w:ind w:firstLine="709"/>
      <w:jc w:val="both"/>
    </w:pPr>
    <w:rPr>
      <w:rFonts w:ascii="Times" w:eastAsia="MS Mincho" w:hAnsi="Times" w:cs="Times New Roman"/>
      <w:i/>
      <w:sz w:val="22"/>
      <w:szCs w:val="28"/>
      <w:lang w:eastAsia="fr-FR"/>
    </w:rPr>
  </w:style>
  <w:style w:type="paragraph" w:customStyle="1" w:styleId="PUBPtitreniveau3">
    <w:name w:val="PUBP_titre_niveau3"/>
    <w:qFormat/>
    <w:rsid w:val="00BF63B4"/>
    <w:pPr>
      <w:ind w:left="708" w:firstLine="708"/>
      <w:jc w:val="both"/>
    </w:pPr>
    <w:rPr>
      <w:rFonts w:ascii="Times" w:eastAsia="MS Mincho" w:hAnsi="Times" w:cs="Times New Roman"/>
      <w:sz w:val="20"/>
      <w:szCs w:val="20"/>
      <w:lang w:eastAsia="fr-FR"/>
    </w:rPr>
  </w:style>
  <w:style w:type="paragraph" w:customStyle="1" w:styleId="PUBPListea">
    <w:name w:val="PUBP_Liste a)"/>
    <w:qFormat/>
    <w:rsid w:val="00BF63B4"/>
    <w:pPr>
      <w:numPr>
        <w:numId w:val="7"/>
      </w:numPr>
      <w:jc w:val="both"/>
    </w:pPr>
    <w:rPr>
      <w:rFonts w:ascii="Times" w:eastAsia="MS Mincho" w:hAnsi="Times" w:cs="Times New Roman"/>
      <w:sz w:val="20"/>
      <w:szCs w:val="20"/>
      <w:lang w:eastAsia="fr-FR"/>
    </w:rPr>
  </w:style>
  <w:style w:type="paragraph" w:customStyle="1" w:styleId="CHEC-Textecourant">
    <w:name w:val="CHEC - Texte courant"/>
    <w:basedOn w:val="Normal"/>
    <w:uiPriority w:val="99"/>
    <w:rsid w:val="00BF63B4"/>
    <w:pPr>
      <w:widowControl w:val="0"/>
      <w:autoSpaceDE w:val="0"/>
      <w:autoSpaceDN w:val="0"/>
      <w:adjustRightInd w:val="0"/>
      <w:spacing w:before="140" w:line="288" w:lineRule="auto"/>
      <w:ind w:firstLine="283"/>
      <w:textAlignment w:val="center"/>
    </w:pPr>
    <w:rPr>
      <w:rFonts w:ascii="AGaramondPro-Regular" w:hAnsi="AGaramondPro-Regular" w:cs="AGaramondPro-Regular"/>
      <w:color w:val="000000"/>
      <w:sz w:val="25"/>
      <w:szCs w:val="25"/>
      <w:lang w:eastAsia="fr-FR"/>
    </w:rPr>
  </w:style>
  <w:style w:type="paragraph" w:customStyle="1" w:styleId="PUBPListesnumros">
    <w:name w:val="PUBP_Listes numéros"/>
    <w:qFormat/>
    <w:rsid w:val="00BF63B4"/>
    <w:pPr>
      <w:numPr>
        <w:numId w:val="8"/>
      </w:numPr>
    </w:pPr>
    <w:rPr>
      <w:rFonts w:ascii="Times" w:eastAsia="MS Mincho" w:hAnsi="Times" w:cs="Times New Roman"/>
      <w:sz w:val="20"/>
      <w:szCs w:val="20"/>
      <w:lang w:eastAsia="fr-FR"/>
    </w:rPr>
  </w:style>
  <w:style w:type="paragraph" w:customStyle="1" w:styleId="CHEC-Notes">
    <w:name w:val="CHEC - Notes"/>
    <w:basedOn w:val="Normal"/>
    <w:uiPriority w:val="99"/>
    <w:rsid w:val="00BF63B4"/>
    <w:pPr>
      <w:keepNext/>
      <w:widowControl w:val="0"/>
      <w:autoSpaceDE w:val="0"/>
      <w:autoSpaceDN w:val="0"/>
      <w:adjustRightInd w:val="0"/>
      <w:spacing w:before="40" w:line="200" w:lineRule="atLeast"/>
      <w:textAlignment w:val="center"/>
    </w:pPr>
    <w:rPr>
      <w:rFonts w:ascii="AGaramondPro-Regular" w:hAnsi="AGaramondPro-Regular" w:cs="AGaramondPro-Regular"/>
      <w:color w:val="000000"/>
      <w:sz w:val="18"/>
      <w:szCs w:val="18"/>
      <w:lang w:eastAsia="fr-FR"/>
    </w:rPr>
  </w:style>
  <w:style w:type="character" w:customStyle="1" w:styleId="CHEC-Sicles">
    <w:name w:val="CHEC-Siècles"/>
    <w:uiPriority w:val="99"/>
    <w:rsid w:val="00BF63B4"/>
    <w:rPr>
      <w:smallCaps/>
    </w:rPr>
  </w:style>
  <w:style w:type="paragraph" w:customStyle="1" w:styleId="LITT-Bibliographie">
    <w:name w:val="LITT-Bibliographie"/>
    <w:basedOn w:val="Normal"/>
    <w:uiPriority w:val="99"/>
    <w:rsid w:val="00BF63B4"/>
    <w:pPr>
      <w:widowControl w:val="0"/>
      <w:tabs>
        <w:tab w:val="left" w:pos="840"/>
      </w:tabs>
      <w:autoSpaceDE w:val="0"/>
      <w:autoSpaceDN w:val="0"/>
      <w:adjustRightInd w:val="0"/>
      <w:spacing w:after="28" w:line="288" w:lineRule="auto"/>
      <w:ind w:left="283" w:hanging="283"/>
      <w:textAlignment w:val="center"/>
    </w:pPr>
    <w:rPr>
      <w:rFonts w:ascii="Times-Roman" w:hAnsi="Times-Roman" w:cs="Times-Roman"/>
      <w:color w:val="000000"/>
      <w:sz w:val="19"/>
      <w:szCs w:val="19"/>
      <w:lang w:eastAsia="fr-FR"/>
    </w:rPr>
  </w:style>
  <w:style w:type="paragraph" w:customStyle="1" w:styleId="LITT-Pagecollection">
    <w:name w:val="LITT-Page collection"/>
    <w:basedOn w:val="Normal"/>
    <w:uiPriority w:val="99"/>
    <w:rsid w:val="00BF63B4"/>
    <w:pPr>
      <w:widowControl w:val="0"/>
      <w:tabs>
        <w:tab w:val="left" w:pos="840"/>
      </w:tabs>
      <w:autoSpaceDE w:val="0"/>
      <w:autoSpaceDN w:val="0"/>
      <w:adjustRightInd w:val="0"/>
      <w:spacing w:after="68" w:line="288" w:lineRule="auto"/>
      <w:ind w:left="283" w:hanging="283"/>
      <w:textAlignment w:val="center"/>
    </w:pPr>
    <w:rPr>
      <w:rFonts w:ascii="Times-Roman" w:hAnsi="Times-Roman" w:cs="Times-Roman"/>
      <w:color w:val="000000"/>
      <w:sz w:val="18"/>
      <w:szCs w:val="18"/>
      <w:lang w:eastAsia="fr-FR"/>
    </w:rPr>
  </w:style>
  <w:style w:type="paragraph" w:customStyle="1" w:styleId="LITT-Notesdebasdepage">
    <w:name w:val="LITT-Notes de bas de page"/>
    <w:basedOn w:val="Normal"/>
    <w:uiPriority w:val="99"/>
    <w:rsid w:val="00BF63B4"/>
    <w:pPr>
      <w:widowControl w:val="0"/>
      <w:tabs>
        <w:tab w:val="left" w:pos="840"/>
      </w:tabs>
      <w:autoSpaceDE w:val="0"/>
      <w:autoSpaceDN w:val="0"/>
      <w:adjustRightInd w:val="0"/>
      <w:spacing w:after="40" w:line="196" w:lineRule="atLeast"/>
      <w:textAlignment w:val="center"/>
    </w:pPr>
    <w:rPr>
      <w:rFonts w:ascii="Times-Roman" w:hAnsi="Times-Roman" w:cs="Times-Roman"/>
      <w:color w:val="000000"/>
      <w:sz w:val="16"/>
      <w:szCs w:val="16"/>
      <w:lang w:eastAsia="fr-FR"/>
    </w:rPr>
  </w:style>
  <w:style w:type="paragraph" w:customStyle="1" w:styleId="Titre4sections1">
    <w:name w:val="Titre 4 (sections)1"/>
    <w:basedOn w:val="Normal"/>
    <w:next w:val="Normal"/>
    <w:autoRedefine/>
    <w:uiPriority w:val="9"/>
    <w:unhideWhenUsed/>
    <w:qFormat/>
    <w:rsid w:val="00BF63B4"/>
    <w:pPr>
      <w:keepNext/>
      <w:keepLines/>
      <w:spacing w:before="120"/>
      <w:ind w:left="1571" w:hanging="360"/>
      <w:outlineLvl w:val="3"/>
    </w:pPr>
    <w:rPr>
      <w:rFonts w:ascii="Cambria" w:hAnsi="Cambria"/>
      <w:b/>
      <w:bCs/>
      <w:iCs/>
      <w:sz w:val="26"/>
      <w:lang w:eastAsia="en-US"/>
    </w:rPr>
  </w:style>
  <w:style w:type="numbering" w:customStyle="1" w:styleId="Aucuneliste1">
    <w:name w:val="Aucune liste1"/>
    <w:next w:val="Aucuneliste"/>
    <w:uiPriority w:val="99"/>
    <w:semiHidden/>
    <w:unhideWhenUsed/>
    <w:rsid w:val="00BF63B4"/>
  </w:style>
  <w:style w:type="paragraph" w:customStyle="1" w:styleId="Textesansinterligne">
    <w:name w:val="Texte sans interligne"/>
    <w:basedOn w:val="Normal"/>
    <w:qFormat/>
    <w:rsid w:val="00BF63B4"/>
    <w:rPr>
      <w:rFonts w:eastAsia="Calibri"/>
      <w:lang w:eastAsia="en-US"/>
    </w:rPr>
  </w:style>
  <w:style w:type="paragraph" w:customStyle="1" w:styleId="pigraphe">
    <w:name w:val="épigraphe"/>
    <w:basedOn w:val="Normal"/>
    <w:next w:val="Normal"/>
    <w:qFormat/>
    <w:rsid w:val="00BF63B4"/>
    <w:pPr>
      <w:ind w:left="5103" w:firstLine="284"/>
    </w:pPr>
    <w:rPr>
      <w:rFonts w:eastAsia="Calibri"/>
      <w:sz w:val="20"/>
      <w:lang w:eastAsia="en-US"/>
    </w:rPr>
  </w:style>
  <w:style w:type="paragraph" w:customStyle="1" w:styleId="notebasdepage">
    <w:name w:val="note bas de page"/>
    <w:basedOn w:val="Notedebasdepage"/>
    <w:autoRedefine/>
    <w:qFormat/>
    <w:rsid w:val="00BF63B4"/>
    <w:rPr>
      <w:rFonts w:ascii="Times New Roman" w:eastAsia="Calibri" w:hAnsi="Times New Roman"/>
      <w:szCs w:val="20"/>
      <w:lang w:eastAsia="en-US"/>
    </w:rPr>
  </w:style>
  <w:style w:type="paragraph" w:customStyle="1" w:styleId="citationvers">
    <w:name w:val="citation vers"/>
    <w:basedOn w:val="Normal"/>
    <w:link w:val="citationversCar"/>
    <w:autoRedefine/>
    <w:qFormat/>
    <w:rsid w:val="00BF63B4"/>
    <w:pPr>
      <w:ind w:left="1418"/>
    </w:pPr>
    <w:rPr>
      <w:rFonts w:eastAsia="Calibri"/>
      <w:lang w:eastAsia="en-US"/>
    </w:rPr>
  </w:style>
  <w:style w:type="character" w:customStyle="1" w:styleId="citationversCar">
    <w:name w:val="citation vers Car"/>
    <w:basedOn w:val="Policepardfaut"/>
    <w:link w:val="citationvers"/>
    <w:rsid w:val="00BF63B4"/>
    <w:rPr>
      <w:rFonts w:ascii="Times New Roman" w:eastAsia="Calibri" w:hAnsi="Times New Roman" w:cs="Times New Roman"/>
      <w:sz w:val="22"/>
      <w:szCs w:val="22"/>
    </w:rPr>
  </w:style>
  <w:style w:type="paragraph" w:customStyle="1" w:styleId="TM11">
    <w:name w:val="TM 11"/>
    <w:basedOn w:val="Normal"/>
    <w:next w:val="Normal"/>
    <w:autoRedefine/>
    <w:uiPriority w:val="39"/>
    <w:unhideWhenUsed/>
    <w:qFormat/>
    <w:rsid w:val="00BF63B4"/>
    <w:pPr>
      <w:spacing w:before="120"/>
    </w:pPr>
    <w:rPr>
      <w:rFonts w:ascii="Calibri" w:eastAsia="Calibri" w:hAnsi="Calibri"/>
      <w:b/>
      <w:bCs/>
      <w:caps/>
      <w:sz w:val="20"/>
      <w:szCs w:val="20"/>
      <w:lang w:eastAsia="en-US"/>
    </w:rPr>
  </w:style>
  <w:style w:type="paragraph" w:customStyle="1" w:styleId="TM21">
    <w:name w:val="TM 21"/>
    <w:basedOn w:val="Normal"/>
    <w:next w:val="Normal"/>
    <w:autoRedefine/>
    <w:uiPriority w:val="39"/>
    <w:unhideWhenUsed/>
    <w:qFormat/>
    <w:rsid w:val="00BF63B4"/>
    <w:pPr>
      <w:ind w:left="240"/>
    </w:pPr>
    <w:rPr>
      <w:rFonts w:ascii="Calibri" w:eastAsia="Calibri" w:hAnsi="Calibri"/>
      <w:smallCaps/>
      <w:sz w:val="20"/>
      <w:szCs w:val="20"/>
      <w:lang w:eastAsia="en-US"/>
    </w:rPr>
  </w:style>
  <w:style w:type="paragraph" w:customStyle="1" w:styleId="TM31">
    <w:name w:val="TM 31"/>
    <w:basedOn w:val="Normal"/>
    <w:next w:val="Normal"/>
    <w:autoRedefine/>
    <w:uiPriority w:val="39"/>
    <w:unhideWhenUsed/>
    <w:qFormat/>
    <w:rsid w:val="00BF63B4"/>
    <w:pPr>
      <w:ind w:left="480"/>
    </w:pPr>
    <w:rPr>
      <w:rFonts w:ascii="Calibri" w:eastAsia="Calibri" w:hAnsi="Calibri"/>
      <w:i/>
      <w:iCs/>
      <w:sz w:val="20"/>
      <w:szCs w:val="20"/>
      <w:lang w:eastAsia="en-US"/>
    </w:rPr>
  </w:style>
  <w:style w:type="paragraph" w:styleId="Citation">
    <w:name w:val="Quote"/>
    <w:aliases w:val="Citation détachée"/>
    <w:basedOn w:val="Normal"/>
    <w:next w:val="Normal"/>
    <w:link w:val="CitationCar"/>
    <w:uiPriority w:val="29"/>
    <w:qFormat/>
    <w:rsid w:val="00BF4554"/>
    <w:pPr>
      <w:spacing w:before="160"/>
      <w:ind w:left="720" w:right="720"/>
    </w:pPr>
    <w:rPr>
      <w:i/>
      <w:iCs/>
      <w:color w:val="404040" w:themeColor="text1" w:themeTint="BF"/>
    </w:rPr>
  </w:style>
  <w:style w:type="character" w:customStyle="1" w:styleId="CitationCar">
    <w:name w:val="Citation Car"/>
    <w:aliases w:val="Citation détachée Car"/>
    <w:basedOn w:val="Policepardfaut"/>
    <w:link w:val="Citation"/>
    <w:uiPriority w:val="29"/>
    <w:rsid w:val="00BF4554"/>
    <w:rPr>
      <w:rFonts w:ascii="Calibri Light" w:eastAsia="MS Mincho" w:hAnsi="Calibri Light" w:cs="Calibri Light"/>
      <w:i/>
      <w:iCs/>
      <w:color w:val="404040" w:themeColor="text1" w:themeTint="BF"/>
      <w:sz w:val="22"/>
      <w:szCs w:val="22"/>
      <w:lang w:eastAsia="ar-SA"/>
    </w:rPr>
  </w:style>
  <w:style w:type="paragraph" w:customStyle="1" w:styleId="Citationintense1">
    <w:name w:val="Citation intense1"/>
    <w:basedOn w:val="Normal"/>
    <w:next w:val="Normal"/>
    <w:uiPriority w:val="30"/>
    <w:qFormat/>
    <w:rsid w:val="00BF63B4"/>
    <w:pPr>
      <w:pBdr>
        <w:bottom w:val="single" w:sz="4" w:space="4" w:color="4F81BD"/>
      </w:pBdr>
      <w:spacing w:before="200" w:after="280"/>
      <w:ind w:left="936" w:right="936"/>
    </w:pPr>
    <w:rPr>
      <w:rFonts w:eastAsia="Calibri"/>
      <w:b/>
      <w:bCs/>
      <w:i/>
      <w:iCs/>
      <w:color w:val="4F81BD"/>
      <w:lang w:eastAsia="en-US"/>
    </w:rPr>
  </w:style>
  <w:style w:type="character" w:customStyle="1" w:styleId="CitationintenseCar">
    <w:name w:val="Citation intense Car"/>
    <w:basedOn w:val="Policepardfaut"/>
    <w:link w:val="Citationintense"/>
    <w:uiPriority w:val="30"/>
    <w:rsid w:val="00BF4554"/>
    <w:rPr>
      <w:rFonts w:asciiTheme="majorHAnsi" w:eastAsiaTheme="majorEastAsia" w:hAnsiTheme="majorHAnsi" w:cstheme="majorBidi"/>
      <w:color w:val="4472C4" w:themeColor="accent1"/>
      <w:sz w:val="28"/>
      <w:szCs w:val="28"/>
      <w:lang w:eastAsia="ar-SA"/>
    </w:rPr>
  </w:style>
  <w:style w:type="character" w:customStyle="1" w:styleId="Emphaseintense1">
    <w:name w:val="Emphase intense1"/>
    <w:basedOn w:val="Policepardfaut"/>
    <w:uiPriority w:val="21"/>
    <w:qFormat/>
    <w:rsid w:val="00BF63B4"/>
    <w:rPr>
      <w:b/>
      <w:bCs/>
      <w:i/>
      <w:iCs/>
      <w:color w:val="4F81BD"/>
    </w:rPr>
  </w:style>
  <w:style w:type="paragraph" w:customStyle="1" w:styleId="En-ttedetabledesmatires1">
    <w:name w:val="En-tête de table des matières1"/>
    <w:basedOn w:val="Titre1"/>
    <w:next w:val="Normal"/>
    <w:uiPriority w:val="39"/>
    <w:unhideWhenUsed/>
    <w:qFormat/>
    <w:rsid w:val="00BF63B4"/>
    <w:pPr>
      <w:spacing w:before="480" w:line="276" w:lineRule="auto"/>
      <w:outlineLvl w:val="9"/>
    </w:pPr>
    <w:rPr>
      <w:rFonts w:ascii="Cambria" w:eastAsia="Times New Roman" w:hAnsi="Cambria" w:cs="Times New Roman"/>
      <w:bCs/>
      <w:color w:val="365F91"/>
      <w:sz w:val="28"/>
      <w:szCs w:val="28"/>
      <w:lang w:eastAsia="fr-FR"/>
    </w:rPr>
  </w:style>
  <w:style w:type="table" w:styleId="Grilledutableau">
    <w:name w:val="Table Grid"/>
    <w:basedOn w:val="TableauNormal"/>
    <w:uiPriority w:val="39"/>
    <w:rsid w:val="00BF63B4"/>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F63B4"/>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BF63B4"/>
    <w:rPr>
      <w:rFonts w:ascii="Tahoma" w:eastAsia="Calibri" w:hAnsi="Tahoma" w:cs="Tahoma"/>
      <w:sz w:val="16"/>
      <w:szCs w:val="16"/>
    </w:rPr>
  </w:style>
  <w:style w:type="paragraph" w:styleId="En-tte">
    <w:name w:val="header"/>
    <w:basedOn w:val="Normal"/>
    <w:link w:val="En-tteCar"/>
    <w:uiPriority w:val="99"/>
    <w:unhideWhenUsed/>
    <w:rsid w:val="00BF63B4"/>
    <w:pPr>
      <w:tabs>
        <w:tab w:val="center" w:pos="4536"/>
        <w:tab w:val="right" w:pos="9072"/>
      </w:tabs>
    </w:pPr>
    <w:rPr>
      <w:rFonts w:eastAsia="Calibri"/>
      <w:lang w:eastAsia="en-US"/>
    </w:rPr>
  </w:style>
  <w:style w:type="character" w:customStyle="1" w:styleId="En-tteCar">
    <w:name w:val="En-tête Car"/>
    <w:basedOn w:val="Policepardfaut"/>
    <w:link w:val="En-tte"/>
    <w:uiPriority w:val="99"/>
    <w:rsid w:val="00BF63B4"/>
    <w:rPr>
      <w:rFonts w:ascii="Times New Roman" w:eastAsia="Calibri" w:hAnsi="Times New Roman" w:cs="Times New Roman"/>
      <w:szCs w:val="22"/>
    </w:rPr>
  </w:style>
  <w:style w:type="character" w:customStyle="1" w:styleId="Titre4Car1">
    <w:name w:val="Titre 4 Car1"/>
    <w:basedOn w:val="Policepardfaut"/>
    <w:uiPriority w:val="9"/>
    <w:semiHidden/>
    <w:rsid w:val="00BF63B4"/>
    <w:rPr>
      <w:rFonts w:asciiTheme="majorHAnsi" w:eastAsiaTheme="majorEastAsia" w:hAnsiTheme="majorHAnsi" w:cstheme="majorBidi"/>
      <w:b/>
      <w:bCs/>
      <w:i/>
      <w:iCs/>
      <w:color w:val="4472C4" w:themeColor="accent1"/>
      <w:sz w:val="24"/>
      <w:szCs w:val="24"/>
    </w:rPr>
  </w:style>
  <w:style w:type="paragraph" w:styleId="Citationintense">
    <w:name w:val="Intense Quote"/>
    <w:basedOn w:val="Normal"/>
    <w:next w:val="Normal"/>
    <w:link w:val="CitationintenseCar"/>
    <w:uiPriority w:val="30"/>
    <w:qFormat/>
    <w:rsid w:val="00BF455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1">
    <w:name w:val="Citation intense Car1"/>
    <w:basedOn w:val="Policepardfaut"/>
    <w:uiPriority w:val="30"/>
    <w:rsid w:val="00BF63B4"/>
    <w:rPr>
      <w:rFonts w:ascii="Times New Roman" w:eastAsia="Times New Roman" w:hAnsi="Times New Roman" w:cs="Times New Roman"/>
      <w:i/>
      <w:iCs/>
      <w:color w:val="4472C4" w:themeColor="accent1"/>
      <w:lang w:val="en-GB" w:eastAsia="en-GB"/>
    </w:rPr>
  </w:style>
  <w:style w:type="character" w:customStyle="1" w:styleId="IntenseQuoteChar1">
    <w:name w:val="Intense Quote Char1"/>
    <w:basedOn w:val="Policepardfaut"/>
    <w:uiPriority w:val="30"/>
    <w:rsid w:val="00BF63B4"/>
    <w:rPr>
      <w:rFonts w:ascii="Times New Roman" w:eastAsia="Times New Roman" w:hAnsi="Times New Roman" w:cs="Times New Roman"/>
      <w:i/>
      <w:iCs/>
      <w:color w:val="4472C4" w:themeColor="accent1"/>
      <w:lang w:eastAsia="en-GB"/>
    </w:rPr>
  </w:style>
  <w:style w:type="character" w:styleId="Emphaseintense">
    <w:name w:val="Intense Emphasis"/>
    <w:basedOn w:val="Policepardfaut"/>
    <w:uiPriority w:val="21"/>
    <w:rsid w:val="00BF63B4"/>
    <w:rPr>
      <w:b/>
      <w:bCs/>
      <w:i/>
      <w:iCs/>
      <w:color w:val="4472C4" w:themeColor="accent1"/>
    </w:rPr>
  </w:style>
  <w:style w:type="character" w:styleId="Marquedecommentaire">
    <w:name w:val="annotation reference"/>
    <w:basedOn w:val="Policepardfaut"/>
    <w:uiPriority w:val="99"/>
    <w:semiHidden/>
    <w:unhideWhenUsed/>
    <w:rsid w:val="00BF63B4"/>
    <w:rPr>
      <w:sz w:val="16"/>
      <w:szCs w:val="16"/>
    </w:rPr>
  </w:style>
  <w:style w:type="paragraph" w:styleId="Objetducommentaire">
    <w:name w:val="annotation subject"/>
    <w:basedOn w:val="Commentaire"/>
    <w:next w:val="Commentaire"/>
    <w:link w:val="ObjetducommentaireCar"/>
    <w:uiPriority w:val="99"/>
    <w:semiHidden/>
    <w:unhideWhenUsed/>
    <w:rsid w:val="00BF63B4"/>
    <w:rPr>
      <w:b/>
      <w:bCs/>
    </w:rPr>
  </w:style>
  <w:style w:type="character" w:customStyle="1" w:styleId="ObjetducommentaireCar">
    <w:name w:val="Objet du commentaire Car"/>
    <w:basedOn w:val="CommentaireCar"/>
    <w:link w:val="Objetducommentaire"/>
    <w:uiPriority w:val="99"/>
    <w:semiHidden/>
    <w:rsid w:val="00BF63B4"/>
    <w:rPr>
      <w:rFonts w:ascii="Cambria" w:eastAsia="MS Mincho" w:hAnsi="Cambria" w:cs="Times New Roman"/>
      <w:b/>
      <w:bCs/>
      <w:sz w:val="20"/>
      <w:szCs w:val="20"/>
      <w:lang w:eastAsia="fr-FR"/>
    </w:rPr>
  </w:style>
  <w:style w:type="character" w:customStyle="1" w:styleId="Carpredefinitoparagrafo1">
    <w:name w:val="Car. predefinito paragrafo1"/>
    <w:uiPriority w:val="99"/>
    <w:rsid w:val="00BF63B4"/>
  </w:style>
  <w:style w:type="character" w:styleId="Textedelespacerserv">
    <w:name w:val="Placeholder Text"/>
    <w:basedOn w:val="Policepardfaut"/>
    <w:uiPriority w:val="99"/>
    <w:semiHidden/>
    <w:rsid w:val="00BF63B4"/>
    <w:rPr>
      <w:color w:val="808080"/>
    </w:rPr>
  </w:style>
  <w:style w:type="character" w:customStyle="1" w:styleId="UnresolvedMention1">
    <w:name w:val="Unresolved Mention1"/>
    <w:basedOn w:val="Policepardfaut"/>
    <w:uiPriority w:val="99"/>
    <w:semiHidden/>
    <w:unhideWhenUsed/>
    <w:rsid w:val="00BF63B4"/>
    <w:rPr>
      <w:color w:val="605E5C"/>
      <w:shd w:val="clear" w:color="auto" w:fill="E1DFDD"/>
    </w:rPr>
  </w:style>
  <w:style w:type="character" w:styleId="Rfrenceple">
    <w:name w:val="Subtle Reference"/>
    <w:basedOn w:val="Policepardfaut"/>
    <w:uiPriority w:val="31"/>
    <w:qFormat/>
    <w:rsid w:val="00BF63B4"/>
    <w:rPr>
      <w:smallCaps/>
      <w:color w:val="5A5A5A" w:themeColor="text1" w:themeTint="A5"/>
    </w:rPr>
  </w:style>
  <w:style w:type="character" w:customStyle="1" w:styleId="dropcap">
    <w:name w:val="dropcap"/>
    <w:basedOn w:val="Policepardfaut"/>
    <w:rsid w:val="00BF63B4"/>
  </w:style>
  <w:style w:type="paragraph" w:styleId="z-Hautduformulaire">
    <w:name w:val="HTML Top of Form"/>
    <w:basedOn w:val="Normal"/>
    <w:next w:val="Normal"/>
    <w:link w:val="z-HautduformulaireCar"/>
    <w:hidden/>
    <w:uiPriority w:val="99"/>
    <w:semiHidden/>
    <w:unhideWhenUsed/>
    <w:rsid w:val="00BF63B4"/>
    <w:pPr>
      <w:pBdr>
        <w:bottom w:val="single" w:sz="6" w:space="1" w:color="auto"/>
      </w:pBdr>
      <w:jc w:val="center"/>
    </w:pPr>
    <w:rPr>
      <w:rFonts w:ascii="Arial"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F63B4"/>
    <w:rPr>
      <w:rFonts w:ascii="Arial" w:eastAsia="Times New Roman" w:hAnsi="Arial" w:cs="Arial"/>
      <w:vanish/>
      <w:sz w:val="16"/>
      <w:szCs w:val="16"/>
      <w:lang w:eastAsia="fr-FR"/>
    </w:rPr>
  </w:style>
  <w:style w:type="character" w:customStyle="1" w:styleId="exinputblock">
    <w:name w:val="ex_input_block"/>
    <w:basedOn w:val="Policepardfaut"/>
    <w:rsid w:val="00BF63B4"/>
  </w:style>
  <w:style w:type="paragraph" w:styleId="z-Basduformulaire">
    <w:name w:val="HTML Bottom of Form"/>
    <w:basedOn w:val="Normal"/>
    <w:next w:val="Normal"/>
    <w:link w:val="z-BasduformulaireCar"/>
    <w:hidden/>
    <w:uiPriority w:val="99"/>
    <w:semiHidden/>
    <w:unhideWhenUsed/>
    <w:rsid w:val="00BF63B4"/>
    <w:pPr>
      <w:pBdr>
        <w:top w:val="single" w:sz="6" w:space="1" w:color="auto"/>
      </w:pBdr>
      <w:jc w:val="center"/>
    </w:pPr>
    <w:rPr>
      <w:rFonts w:ascii="Arial"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F63B4"/>
    <w:rPr>
      <w:rFonts w:ascii="Arial" w:eastAsia="Times New Roman" w:hAnsi="Arial" w:cs="Arial"/>
      <w:vanish/>
      <w:sz w:val="16"/>
      <w:szCs w:val="16"/>
      <w:lang w:eastAsia="fr-FR"/>
    </w:rPr>
  </w:style>
  <w:style w:type="paragraph" w:customStyle="1" w:styleId="intro">
    <w:name w:val="intro"/>
    <w:basedOn w:val="Normal"/>
    <w:rsid w:val="00BF63B4"/>
    <w:pPr>
      <w:spacing w:before="100" w:beforeAutospacing="1" w:after="100" w:afterAutospacing="1"/>
    </w:pPr>
    <w:rPr>
      <w:lang w:eastAsia="fr-FR"/>
    </w:rPr>
  </w:style>
  <w:style w:type="paragraph" w:customStyle="1" w:styleId="titrebdo">
    <w:name w:val="titrebdo"/>
    <w:basedOn w:val="Normal"/>
    <w:rsid w:val="00BF63B4"/>
    <w:pPr>
      <w:spacing w:before="100" w:beforeAutospacing="1" w:after="100" w:afterAutospacing="1"/>
    </w:pPr>
    <w:rPr>
      <w:lang w:eastAsia="fr-FR"/>
    </w:rPr>
  </w:style>
  <w:style w:type="paragraph" w:customStyle="1" w:styleId="texte">
    <w:name w:val="texte"/>
    <w:basedOn w:val="Normal"/>
    <w:rsid w:val="00BF63B4"/>
    <w:pPr>
      <w:spacing w:before="100" w:beforeAutospacing="1" w:after="100" w:afterAutospacing="1"/>
    </w:pPr>
    <w:rPr>
      <w:lang w:eastAsia="fr-FR"/>
    </w:rPr>
  </w:style>
  <w:style w:type="paragraph" w:customStyle="1" w:styleId="minutes">
    <w:name w:val="minutes"/>
    <w:basedOn w:val="Corpsdetexte"/>
    <w:rsid w:val="00BF63B4"/>
    <w:pPr>
      <w:suppressAutoHyphens w:val="0"/>
      <w:spacing w:before="100" w:after="100" w:line="180" w:lineRule="atLeast"/>
      <w:ind w:left="357"/>
    </w:pPr>
    <w:rPr>
      <w:rFonts w:ascii="Arial" w:hAnsi="Arial"/>
      <w:spacing w:val="-5"/>
      <w:lang w:val="fr-CA" w:eastAsia="fr-FR"/>
    </w:rPr>
  </w:style>
  <w:style w:type="character" w:customStyle="1" w:styleId="heureverte">
    <w:name w:val="heureverte"/>
    <w:basedOn w:val="Policepardfaut"/>
    <w:rsid w:val="00BF63B4"/>
  </w:style>
  <w:style w:type="character" w:customStyle="1" w:styleId="heureviolette">
    <w:name w:val="heureviolette"/>
    <w:basedOn w:val="Policepardfaut"/>
    <w:rsid w:val="00BF63B4"/>
  </w:style>
  <w:style w:type="character" w:customStyle="1" w:styleId="csport1">
    <w:name w:val="csport1"/>
    <w:basedOn w:val="Policepardfaut"/>
    <w:rsid w:val="00BF63B4"/>
  </w:style>
  <w:style w:type="character" w:customStyle="1" w:styleId="tlfcdefinition">
    <w:name w:val="tlf_cdefinition"/>
    <w:basedOn w:val="Policepardfaut"/>
    <w:rsid w:val="00BF63B4"/>
  </w:style>
  <w:style w:type="character" w:customStyle="1" w:styleId="tlfcsynonime">
    <w:name w:val="tlf_csynonime"/>
    <w:basedOn w:val="Policepardfaut"/>
    <w:rsid w:val="00BF63B4"/>
  </w:style>
  <w:style w:type="character" w:customStyle="1" w:styleId="tlfcexemple">
    <w:name w:val="tlf_cexemple"/>
    <w:basedOn w:val="Policepardfaut"/>
    <w:rsid w:val="00BF63B4"/>
  </w:style>
  <w:style w:type="character" w:customStyle="1" w:styleId="tlfcauteur">
    <w:name w:val="tlf_cauteur"/>
    <w:basedOn w:val="Policepardfaut"/>
    <w:rsid w:val="00BF63B4"/>
  </w:style>
  <w:style w:type="character" w:customStyle="1" w:styleId="tlfsmallcaps">
    <w:name w:val="tlf_smallcaps"/>
    <w:basedOn w:val="Policepardfaut"/>
    <w:rsid w:val="00BF63B4"/>
  </w:style>
  <w:style w:type="character" w:customStyle="1" w:styleId="tlfctitre">
    <w:name w:val="tlf_ctitre"/>
    <w:basedOn w:val="Policepardfaut"/>
    <w:rsid w:val="00BF63B4"/>
  </w:style>
  <w:style w:type="character" w:customStyle="1" w:styleId="tlfcdate">
    <w:name w:val="tlf_cdate"/>
    <w:basedOn w:val="Policepardfaut"/>
    <w:rsid w:val="00BF63B4"/>
  </w:style>
  <w:style w:type="character" w:customStyle="1" w:styleId="sxpl1">
    <w:name w:val="s_xpl1"/>
    <w:basedOn w:val="Policepardfaut"/>
    <w:rsid w:val="00BF63B4"/>
    <w:rPr>
      <w:b w:val="0"/>
      <w:bCs w:val="0"/>
      <w:i/>
      <w:iCs/>
      <w:strike w:val="0"/>
      <w:dstrike w:val="0"/>
      <w:u w:val="none"/>
      <w:effect w:val="none"/>
    </w:rPr>
  </w:style>
  <w:style w:type="character" w:styleId="CitationHTML">
    <w:name w:val="HTML Cite"/>
    <w:basedOn w:val="Policepardfaut"/>
    <w:uiPriority w:val="99"/>
    <w:semiHidden/>
    <w:unhideWhenUsed/>
    <w:rsid w:val="00BF63B4"/>
    <w:rPr>
      <w:i/>
      <w:iCs/>
    </w:rPr>
  </w:style>
  <w:style w:type="character" w:customStyle="1" w:styleId="placeholderend">
    <w:name w:val="placeholder_end"/>
    <w:basedOn w:val="Policepardfaut"/>
    <w:rsid w:val="00BF63B4"/>
  </w:style>
  <w:style w:type="character" w:customStyle="1" w:styleId="example">
    <w:name w:val="example"/>
    <w:basedOn w:val="Policepardfaut"/>
    <w:rsid w:val="00BF63B4"/>
  </w:style>
  <w:style w:type="character" w:styleId="AcronymeHTML">
    <w:name w:val="HTML Acronym"/>
    <w:basedOn w:val="Policepardfaut"/>
    <w:uiPriority w:val="99"/>
    <w:semiHidden/>
    <w:unhideWhenUsed/>
    <w:rsid w:val="00BF63B4"/>
  </w:style>
  <w:style w:type="character" w:customStyle="1" w:styleId="mw-headline">
    <w:name w:val="mw-headline"/>
    <w:basedOn w:val="Policepardfaut"/>
    <w:rsid w:val="00BF63B4"/>
  </w:style>
  <w:style w:type="character" w:customStyle="1" w:styleId="mw-editsection">
    <w:name w:val="mw-editsection"/>
    <w:basedOn w:val="Policepardfaut"/>
    <w:rsid w:val="00BF63B4"/>
  </w:style>
  <w:style w:type="character" w:customStyle="1" w:styleId="mw-editsection-bracket">
    <w:name w:val="mw-editsection-bracket"/>
    <w:basedOn w:val="Policepardfaut"/>
    <w:rsid w:val="00BF63B4"/>
  </w:style>
  <w:style w:type="character" w:customStyle="1" w:styleId="mw-editsection-divider">
    <w:name w:val="mw-editsection-divider"/>
    <w:basedOn w:val="Policepardfaut"/>
    <w:rsid w:val="00BF63B4"/>
  </w:style>
  <w:style w:type="paragraph" w:customStyle="1" w:styleId="bodytext">
    <w:name w:val="bodytext"/>
    <w:basedOn w:val="Normal"/>
    <w:rsid w:val="00BF63B4"/>
    <w:pPr>
      <w:spacing w:before="100" w:beforeAutospacing="1" w:after="100" w:afterAutospacing="1"/>
    </w:pPr>
    <w:rPr>
      <w:lang w:eastAsia="fr-FR"/>
    </w:rPr>
  </w:style>
  <w:style w:type="character" w:customStyle="1" w:styleId="subject">
    <w:name w:val="subject"/>
    <w:basedOn w:val="Policepardfaut"/>
    <w:rsid w:val="00BF63B4"/>
  </w:style>
  <w:style w:type="character" w:customStyle="1" w:styleId="idiomproverb">
    <w:name w:val="idiom_proverb"/>
    <w:basedOn w:val="Policepardfaut"/>
    <w:rsid w:val="00BF63B4"/>
  </w:style>
  <w:style w:type="character" w:customStyle="1" w:styleId="person">
    <w:name w:val="person"/>
    <w:basedOn w:val="Policepardfaut"/>
    <w:rsid w:val="00BF63B4"/>
  </w:style>
  <w:style w:type="character" w:customStyle="1" w:styleId="a-size-large">
    <w:name w:val="a-size-large"/>
    <w:basedOn w:val="Policepardfaut"/>
    <w:rsid w:val="00BF63B4"/>
  </w:style>
  <w:style w:type="character" w:customStyle="1" w:styleId="a-size-medium">
    <w:name w:val="a-size-medium"/>
    <w:basedOn w:val="Policepardfaut"/>
    <w:rsid w:val="00BF63B4"/>
  </w:style>
  <w:style w:type="character" w:customStyle="1" w:styleId="author">
    <w:name w:val="author"/>
    <w:basedOn w:val="Policepardfaut"/>
    <w:rsid w:val="00BF63B4"/>
  </w:style>
  <w:style w:type="character" w:customStyle="1" w:styleId="feminine">
    <w:name w:val="feminine"/>
    <w:basedOn w:val="Policepardfaut"/>
    <w:rsid w:val="00BF63B4"/>
  </w:style>
  <w:style w:type="character" w:customStyle="1" w:styleId="collocator">
    <w:name w:val="collocator"/>
    <w:basedOn w:val="Policepardfaut"/>
    <w:rsid w:val="00BF63B4"/>
  </w:style>
  <w:style w:type="character" w:customStyle="1" w:styleId="TextedebullesCar1">
    <w:name w:val="Texte de bulles Car1"/>
    <w:basedOn w:val="Policepardfaut"/>
    <w:uiPriority w:val="99"/>
    <w:semiHidden/>
    <w:rsid w:val="00BF63B4"/>
    <w:rPr>
      <w:rFonts w:ascii="Segoe UI" w:eastAsia="Times New Roman" w:hAnsi="Segoe UI" w:cs="Segoe UI"/>
      <w:sz w:val="18"/>
      <w:szCs w:val="18"/>
      <w:lang w:eastAsia="fr-FR"/>
    </w:rPr>
  </w:style>
  <w:style w:type="paragraph" w:styleId="TM1">
    <w:name w:val="toc 1"/>
    <w:basedOn w:val="Normal"/>
    <w:next w:val="Normal"/>
    <w:autoRedefine/>
    <w:uiPriority w:val="39"/>
    <w:unhideWhenUsed/>
    <w:qFormat/>
    <w:rsid w:val="00BF63B4"/>
    <w:pPr>
      <w:tabs>
        <w:tab w:val="right" w:leader="dot" w:pos="9010"/>
      </w:tabs>
      <w:spacing w:after="100"/>
    </w:pPr>
    <w:rPr>
      <w:rFonts w:ascii="Calibri" w:hAnsi="Calibri"/>
      <w:lang w:eastAsia="en-US"/>
    </w:rPr>
  </w:style>
  <w:style w:type="paragraph" w:styleId="Explorateurdedocuments">
    <w:name w:val="Document Map"/>
    <w:basedOn w:val="Normal"/>
    <w:link w:val="ExplorateurdedocumentsCar"/>
    <w:uiPriority w:val="99"/>
    <w:semiHidden/>
    <w:unhideWhenUsed/>
    <w:rsid w:val="00BF63B4"/>
    <w:rPr>
      <w:rFonts w:ascii="Tahoma" w:eastAsia="Calibri" w:hAnsi="Tahoma" w:cs="Tahoma"/>
      <w:sz w:val="16"/>
      <w:szCs w:val="16"/>
      <w:lang w:eastAsia="en-US"/>
    </w:rPr>
  </w:style>
  <w:style w:type="character" w:customStyle="1" w:styleId="ExplorateurdedocumentsCar">
    <w:name w:val="Explorateur de documents Car"/>
    <w:basedOn w:val="Policepardfaut"/>
    <w:link w:val="Explorateurdedocuments"/>
    <w:uiPriority w:val="99"/>
    <w:semiHidden/>
    <w:rsid w:val="00BF63B4"/>
    <w:rPr>
      <w:rFonts w:ascii="Tahoma" w:eastAsia="Calibri" w:hAnsi="Tahoma" w:cs="Tahoma"/>
      <w:sz w:val="16"/>
      <w:szCs w:val="16"/>
    </w:rPr>
  </w:style>
  <w:style w:type="character" w:customStyle="1" w:styleId="editsection">
    <w:name w:val="editsection"/>
    <w:basedOn w:val="Policepardfaut"/>
    <w:rsid w:val="00BF63B4"/>
  </w:style>
  <w:style w:type="character" w:customStyle="1" w:styleId="citation0">
    <w:name w:val="citation"/>
    <w:basedOn w:val="Policepardfaut"/>
    <w:rsid w:val="00BF63B4"/>
  </w:style>
  <w:style w:type="character" w:customStyle="1" w:styleId="citecrochet">
    <w:name w:val="cite_crochet"/>
    <w:basedOn w:val="Policepardfaut"/>
    <w:rsid w:val="00BF63B4"/>
  </w:style>
  <w:style w:type="character" w:customStyle="1" w:styleId="NotedefinCar">
    <w:name w:val="Note de fin Car"/>
    <w:link w:val="Notedefin"/>
    <w:rsid w:val="00BF4554"/>
    <w:rPr>
      <w:rFonts w:ascii="Calibri Light" w:eastAsia="MS Mincho" w:hAnsi="Calibri Light" w:cs="Calibri Light"/>
      <w:sz w:val="22"/>
      <w:szCs w:val="22"/>
      <w:lang w:eastAsia="ar-SA"/>
    </w:rPr>
  </w:style>
  <w:style w:type="paragraph" w:styleId="Notedefin">
    <w:name w:val="endnote text"/>
    <w:basedOn w:val="Normal"/>
    <w:link w:val="NotedefinCar"/>
    <w:rsid w:val="00BF4554"/>
  </w:style>
  <w:style w:type="character" w:customStyle="1" w:styleId="NotedefinCar1">
    <w:name w:val="Note de fin Car1"/>
    <w:basedOn w:val="Policepardfaut"/>
    <w:uiPriority w:val="99"/>
    <w:semiHidden/>
    <w:rsid w:val="00BF63B4"/>
    <w:rPr>
      <w:rFonts w:ascii="Times New Roman" w:eastAsia="Times New Roman" w:hAnsi="Times New Roman" w:cs="Times New Roman"/>
      <w:sz w:val="20"/>
      <w:szCs w:val="20"/>
      <w:lang w:val="en-GB" w:eastAsia="en-GB"/>
    </w:rPr>
  </w:style>
  <w:style w:type="character" w:customStyle="1" w:styleId="EndnoteTextChar1">
    <w:name w:val="Endnote Text Char1"/>
    <w:basedOn w:val="Policepardfaut"/>
    <w:uiPriority w:val="99"/>
    <w:semiHidden/>
    <w:rsid w:val="00BF63B4"/>
    <w:rPr>
      <w:rFonts w:ascii="Times New Roman" w:eastAsia="Times New Roman" w:hAnsi="Times New Roman" w:cs="Times New Roman"/>
      <w:sz w:val="20"/>
      <w:szCs w:val="20"/>
      <w:lang w:eastAsia="en-GB"/>
    </w:rPr>
  </w:style>
  <w:style w:type="character" w:customStyle="1" w:styleId="corps">
    <w:name w:val="corps"/>
    <w:basedOn w:val="Policepardfaut"/>
    <w:rsid w:val="00BF63B4"/>
  </w:style>
  <w:style w:type="character" w:customStyle="1" w:styleId="cartoucheh1">
    <w:name w:val="cartoucheh1"/>
    <w:basedOn w:val="Policepardfaut"/>
    <w:rsid w:val="00BF63B4"/>
  </w:style>
  <w:style w:type="character" w:customStyle="1" w:styleId="cartoucheh2">
    <w:name w:val="cartoucheh2"/>
    <w:basedOn w:val="Policepardfaut"/>
    <w:rsid w:val="00BF63B4"/>
  </w:style>
  <w:style w:type="character" w:customStyle="1" w:styleId="cartouchep">
    <w:name w:val="cartouchep"/>
    <w:basedOn w:val="Policepardfaut"/>
    <w:rsid w:val="00BF63B4"/>
  </w:style>
  <w:style w:type="character" w:customStyle="1" w:styleId="cartoucheh5">
    <w:name w:val="cartoucheh5"/>
    <w:basedOn w:val="Policepardfaut"/>
    <w:rsid w:val="00BF63B4"/>
  </w:style>
  <w:style w:type="character" w:customStyle="1" w:styleId="lienauteur">
    <w:name w:val="lienauteur"/>
    <w:basedOn w:val="Policepardfaut"/>
    <w:rsid w:val="00BF63B4"/>
  </w:style>
  <w:style w:type="character" w:customStyle="1" w:styleId="lettrine">
    <w:name w:val="lettrine"/>
    <w:basedOn w:val="Policepardfaut"/>
    <w:rsid w:val="00BF63B4"/>
  </w:style>
  <w:style w:type="paragraph" w:customStyle="1" w:styleId="outilsarticles">
    <w:name w:val="outils_articles"/>
    <w:basedOn w:val="Normal"/>
    <w:rsid w:val="00BF63B4"/>
    <w:pPr>
      <w:spacing w:before="100" w:beforeAutospacing="1" w:after="100" w:afterAutospacing="1"/>
    </w:pPr>
    <w:rPr>
      <w:lang w:eastAsia="fr-FR"/>
    </w:rPr>
  </w:style>
  <w:style w:type="character" w:customStyle="1" w:styleId="citer">
    <w:name w:val="citer"/>
    <w:basedOn w:val="Policepardfaut"/>
    <w:rsid w:val="00BF63B4"/>
  </w:style>
  <w:style w:type="paragraph" w:customStyle="1" w:styleId="spip">
    <w:name w:val="spip"/>
    <w:basedOn w:val="Normal"/>
    <w:rsid w:val="00BF63B4"/>
    <w:pPr>
      <w:spacing w:before="100" w:beforeAutospacing="1" w:after="100" w:afterAutospacing="1"/>
    </w:pPr>
    <w:rPr>
      <w:lang w:eastAsia="fr-FR"/>
    </w:rPr>
  </w:style>
  <w:style w:type="character" w:customStyle="1" w:styleId="spipsurligne1">
    <w:name w:val="spip_surligne1"/>
    <w:basedOn w:val="Policepardfaut"/>
    <w:rsid w:val="00BF63B4"/>
    <w:rPr>
      <w:shd w:val="clear" w:color="auto" w:fill="FFFF66"/>
    </w:rPr>
  </w:style>
  <w:style w:type="paragraph" w:customStyle="1" w:styleId="cse-status">
    <w:name w:val="cse-status"/>
    <w:basedOn w:val="Normal"/>
    <w:rsid w:val="00BF63B4"/>
    <w:pPr>
      <w:spacing w:before="150" w:after="150"/>
      <w:ind w:left="150" w:right="150"/>
    </w:pPr>
    <w:rPr>
      <w:color w:val="676767"/>
      <w:sz w:val="17"/>
      <w:szCs w:val="17"/>
      <w:lang w:eastAsia="fr-FR"/>
    </w:rPr>
  </w:style>
  <w:style w:type="character" w:customStyle="1" w:styleId="romain1">
    <w:name w:val="romain1"/>
    <w:basedOn w:val="Policepardfaut"/>
    <w:rsid w:val="00BF63B4"/>
    <w:rPr>
      <w:smallCaps/>
    </w:rPr>
  </w:style>
  <w:style w:type="character" w:customStyle="1" w:styleId="romain">
    <w:name w:val="romain"/>
    <w:basedOn w:val="Policepardfaut"/>
    <w:rsid w:val="00BF63B4"/>
  </w:style>
  <w:style w:type="paragraph" w:customStyle="1" w:styleId="reference">
    <w:name w:val="reference"/>
    <w:basedOn w:val="Normal"/>
    <w:rsid w:val="00BF63B4"/>
    <w:pPr>
      <w:spacing w:before="100" w:beforeAutospacing="1" w:after="100" w:afterAutospacing="1"/>
      <w:textAlignment w:val="top"/>
    </w:pPr>
    <w:rPr>
      <w:sz w:val="19"/>
      <w:szCs w:val="19"/>
      <w:lang w:eastAsia="fr-FR"/>
    </w:rPr>
  </w:style>
  <w:style w:type="character" w:customStyle="1" w:styleId="citecrochet1">
    <w:name w:val="cite_crochet1"/>
    <w:basedOn w:val="Policepardfaut"/>
    <w:rsid w:val="00BF63B4"/>
    <w:rPr>
      <w:vanish/>
      <w:webHidden w:val="0"/>
      <w:specVanish w:val="0"/>
    </w:rPr>
  </w:style>
  <w:style w:type="character" w:customStyle="1" w:styleId="needref">
    <w:name w:val="need_ref"/>
    <w:basedOn w:val="Policepardfaut"/>
    <w:rsid w:val="00BF63B4"/>
  </w:style>
  <w:style w:type="paragraph" w:styleId="Retraitcorpsdetexte">
    <w:name w:val="Body Text Indent"/>
    <w:basedOn w:val="Normal"/>
    <w:link w:val="RetraitcorpsdetexteCar"/>
    <w:rsid w:val="00BF63B4"/>
    <w:pPr>
      <w:ind w:left="705"/>
    </w:pPr>
    <w:rPr>
      <w:sz w:val="28"/>
      <w:lang w:eastAsia="fr-FR"/>
    </w:rPr>
  </w:style>
  <w:style w:type="character" w:customStyle="1" w:styleId="RetraitcorpsdetexteCar">
    <w:name w:val="Retrait corps de texte Car"/>
    <w:basedOn w:val="Policepardfaut"/>
    <w:link w:val="Retraitcorpsdetexte"/>
    <w:rsid w:val="00BF63B4"/>
    <w:rPr>
      <w:rFonts w:ascii="Times New Roman" w:eastAsia="Times New Roman" w:hAnsi="Times New Roman" w:cs="Times New Roman"/>
      <w:sz w:val="28"/>
      <w:lang w:eastAsia="fr-FR"/>
    </w:rPr>
  </w:style>
  <w:style w:type="paragraph" w:styleId="Textebrut">
    <w:name w:val="Plain Text"/>
    <w:basedOn w:val="Normal"/>
    <w:link w:val="TextebrutCar"/>
    <w:rsid w:val="00BF63B4"/>
    <w:rPr>
      <w:rFonts w:ascii="Courier New" w:hAnsi="Courier New" w:cs="Courier New"/>
      <w:sz w:val="20"/>
      <w:szCs w:val="20"/>
      <w:lang w:val="es-ES" w:eastAsia="es-ES" w:bidi="hi-IN"/>
    </w:rPr>
  </w:style>
  <w:style w:type="character" w:customStyle="1" w:styleId="TextebrutCar">
    <w:name w:val="Texte brut Car"/>
    <w:basedOn w:val="Policepardfaut"/>
    <w:link w:val="Textebrut"/>
    <w:rsid w:val="00BF63B4"/>
    <w:rPr>
      <w:rFonts w:ascii="Courier New" w:eastAsia="Times New Roman" w:hAnsi="Courier New" w:cs="Courier New"/>
      <w:sz w:val="20"/>
      <w:szCs w:val="20"/>
      <w:lang w:val="es-ES" w:eastAsia="es-ES" w:bidi="hi-IN"/>
    </w:rPr>
  </w:style>
  <w:style w:type="character" w:customStyle="1" w:styleId="super">
    <w:name w:val="super"/>
    <w:basedOn w:val="Policepardfaut"/>
    <w:rsid w:val="00BF63B4"/>
  </w:style>
  <w:style w:type="character" w:customStyle="1" w:styleId="vcard">
    <w:name w:val="vcard"/>
    <w:basedOn w:val="Policepardfaut"/>
    <w:rsid w:val="00BF63B4"/>
  </w:style>
  <w:style w:type="character" w:customStyle="1" w:styleId="superscript">
    <w:name w:val="superscript"/>
    <w:basedOn w:val="Policepardfaut"/>
    <w:rsid w:val="00BF63B4"/>
  </w:style>
  <w:style w:type="character" w:customStyle="1" w:styleId="textecorps">
    <w:name w:val="textecorps"/>
    <w:basedOn w:val="Policepardfaut"/>
    <w:rsid w:val="00BF63B4"/>
  </w:style>
  <w:style w:type="paragraph" w:customStyle="1" w:styleId="Pa4">
    <w:name w:val="Pa4"/>
    <w:basedOn w:val="Default"/>
    <w:next w:val="Default"/>
    <w:uiPriority w:val="99"/>
    <w:rsid w:val="00BF63B4"/>
    <w:pPr>
      <w:spacing w:line="221" w:lineRule="atLeast"/>
    </w:pPr>
    <w:rPr>
      <w:rFonts w:ascii="Myriad Pro" w:hAnsi="Myriad Pro" w:cstheme="minorBidi"/>
      <w:color w:val="auto"/>
    </w:rPr>
  </w:style>
  <w:style w:type="paragraph" w:customStyle="1" w:styleId="Sansinterligne1">
    <w:name w:val="Sans interligne1"/>
    <w:next w:val="Sansinterligne"/>
    <w:uiPriority w:val="1"/>
    <w:qFormat/>
    <w:rsid w:val="00BF63B4"/>
    <w:rPr>
      <w:sz w:val="22"/>
      <w:szCs w:val="22"/>
    </w:rPr>
  </w:style>
  <w:style w:type="character" w:customStyle="1" w:styleId="explaceholder">
    <w:name w:val="ex_placeholder"/>
    <w:basedOn w:val="Policepardfaut"/>
    <w:rsid w:val="00BF63B4"/>
  </w:style>
  <w:style w:type="character" w:customStyle="1" w:styleId="idocblockitemize">
    <w:name w:val="idocblockitemize"/>
    <w:basedOn w:val="Policepardfaut"/>
    <w:rsid w:val="00BF63B4"/>
  </w:style>
  <w:style w:type="character" w:customStyle="1" w:styleId="imcchoice">
    <w:name w:val="imcchoice"/>
    <w:basedOn w:val="Policepardfaut"/>
    <w:rsid w:val="00BF63B4"/>
  </w:style>
  <w:style w:type="character" w:customStyle="1" w:styleId="ui-hole">
    <w:name w:val="ui-hole"/>
    <w:basedOn w:val="Policepardfaut"/>
    <w:rsid w:val="00BF63B4"/>
  </w:style>
  <w:style w:type="paragraph" w:customStyle="1" w:styleId="footnote0">
    <w:name w:val="footnote"/>
    <w:basedOn w:val="Normal"/>
    <w:rsid w:val="00BF63B4"/>
    <w:pPr>
      <w:spacing w:before="100" w:beforeAutospacing="1" w:after="100" w:afterAutospacing="1"/>
    </w:pPr>
    <w:rPr>
      <w:lang w:val="fr-CI" w:eastAsia="fr-CI"/>
    </w:rPr>
  </w:style>
  <w:style w:type="character" w:customStyle="1" w:styleId="caps">
    <w:name w:val="caps"/>
    <w:basedOn w:val="Policepardfaut"/>
    <w:rsid w:val="00BF63B4"/>
  </w:style>
  <w:style w:type="paragraph" w:customStyle="1" w:styleId="alinea">
    <w:name w:val="alinea"/>
    <w:basedOn w:val="Normal"/>
    <w:rsid w:val="00BF63B4"/>
    <w:pPr>
      <w:spacing w:before="100" w:beforeAutospacing="1" w:after="100" w:afterAutospacing="1"/>
    </w:pPr>
    <w:rPr>
      <w:lang w:val="fr-CI" w:eastAsia="fr-CI"/>
    </w:rPr>
  </w:style>
  <w:style w:type="character" w:customStyle="1" w:styleId="sujet">
    <w:name w:val="sujet"/>
    <w:basedOn w:val="Policepardfaut"/>
    <w:rsid w:val="00BF63B4"/>
  </w:style>
  <w:style w:type="character" w:customStyle="1" w:styleId="lang-de">
    <w:name w:val="lang-de"/>
    <w:basedOn w:val="Policepardfaut"/>
    <w:rsid w:val="00BF63B4"/>
  </w:style>
  <w:style w:type="paragraph" w:customStyle="1" w:styleId="m9170446101209431967p1">
    <w:name w:val="m_9170446101209431967p1"/>
    <w:basedOn w:val="Normal"/>
    <w:rsid w:val="00BF63B4"/>
    <w:pPr>
      <w:spacing w:before="100" w:beforeAutospacing="1" w:after="100" w:afterAutospacing="1"/>
    </w:pPr>
    <w:rPr>
      <w:rFonts w:eastAsiaTheme="minorEastAsia"/>
      <w:lang w:eastAsia="fr-FR"/>
    </w:rPr>
  </w:style>
  <w:style w:type="paragraph" w:styleId="Rvision">
    <w:name w:val="Revision"/>
    <w:hidden/>
    <w:uiPriority w:val="99"/>
    <w:semiHidden/>
    <w:rsid w:val="00BF63B4"/>
    <w:rPr>
      <w:lang w:val="en-GB"/>
    </w:rPr>
  </w:style>
  <w:style w:type="character" w:customStyle="1" w:styleId="UnresolvedMention">
    <w:name w:val="Unresolved Mention"/>
    <w:basedOn w:val="Policepardfaut"/>
    <w:uiPriority w:val="99"/>
    <w:semiHidden/>
    <w:unhideWhenUsed/>
    <w:rsid w:val="00BF63B4"/>
    <w:rPr>
      <w:color w:val="605E5C"/>
      <w:shd w:val="clear" w:color="auto" w:fill="E1DFDD"/>
    </w:rPr>
  </w:style>
  <w:style w:type="character" w:customStyle="1" w:styleId="Titre6Car">
    <w:name w:val="Titre 6 Car"/>
    <w:link w:val="Titre6"/>
    <w:uiPriority w:val="9"/>
    <w:rsid w:val="00BF4554"/>
    <w:rPr>
      <w:rFonts w:ascii="Calibri" w:eastAsia="MS Mincho" w:hAnsi="Calibri" w:cs="Times New Roman"/>
      <w:bCs/>
      <w:sz w:val="22"/>
      <w:szCs w:val="22"/>
      <w:lang w:eastAsia="ar-SA"/>
    </w:rPr>
  </w:style>
  <w:style w:type="character" w:customStyle="1" w:styleId="Titre7Car">
    <w:name w:val="Titre 7 Car"/>
    <w:link w:val="Titre7"/>
    <w:uiPriority w:val="9"/>
    <w:rsid w:val="00BF4554"/>
    <w:rPr>
      <w:rFonts w:ascii="Calibri" w:eastAsia="MS Mincho" w:hAnsi="Calibri" w:cs="Times New Roman"/>
      <w:sz w:val="22"/>
      <w:szCs w:val="22"/>
      <w:lang w:eastAsia="ar-SA"/>
    </w:rPr>
  </w:style>
  <w:style w:type="character" w:customStyle="1" w:styleId="Titre8Car">
    <w:name w:val="Titre 8 Car"/>
    <w:link w:val="Titre8"/>
    <w:uiPriority w:val="9"/>
    <w:rsid w:val="00BF4554"/>
    <w:rPr>
      <w:rFonts w:ascii="Calibri" w:eastAsia="MS Mincho" w:hAnsi="Calibri" w:cs="Times New Roman"/>
      <w:i/>
      <w:iCs/>
      <w:sz w:val="22"/>
      <w:szCs w:val="22"/>
      <w:lang w:eastAsia="ar-SA"/>
    </w:rPr>
  </w:style>
  <w:style w:type="character" w:customStyle="1" w:styleId="Titre9Car">
    <w:name w:val="Titre 9 Car"/>
    <w:link w:val="Titre9"/>
    <w:uiPriority w:val="9"/>
    <w:rsid w:val="00BF4554"/>
    <w:rPr>
      <w:rFonts w:ascii="Calibri Light" w:eastAsia="MS Gothic" w:hAnsi="Calibri Light" w:cs="Times New Roman"/>
      <w:i/>
      <w:sz w:val="22"/>
      <w:szCs w:val="22"/>
      <w:lang w:eastAsia="ar-SA"/>
    </w:rPr>
  </w:style>
  <w:style w:type="paragraph" w:customStyle="1" w:styleId="adadresse">
    <w:name w:val="adadresse"/>
    <w:rsid w:val="00BF4554"/>
    <w:pPr>
      <w:suppressAutoHyphens/>
    </w:pPr>
    <w:rPr>
      <w:rFonts w:ascii="Arial" w:eastAsia="Times New Roman" w:hAnsi="Arial" w:cs="Arial"/>
      <w:kern w:val="1"/>
      <w:sz w:val="20"/>
      <w:szCs w:val="32"/>
      <w:lang w:eastAsia="ar-SA"/>
    </w:rPr>
  </w:style>
  <w:style w:type="paragraph" w:customStyle="1" w:styleId="adannexe">
    <w:name w:val="adannexe"/>
    <w:qFormat/>
    <w:rsid w:val="00BF4554"/>
    <w:rPr>
      <w:rFonts w:ascii="Junicode" w:eastAsia="MS Mincho" w:hAnsi="Junicode" w:cs="Cambria"/>
      <w:lang w:eastAsia="ar-SA"/>
    </w:rPr>
  </w:style>
  <w:style w:type="paragraph" w:customStyle="1" w:styleId="adauteur">
    <w:name w:val="adauteur"/>
    <w:rsid w:val="00BF4554"/>
    <w:pPr>
      <w:pBdr>
        <w:right w:val="single" w:sz="4" w:space="4" w:color="auto"/>
      </w:pBdr>
      <w:suppressAutoHyphens/>
      <w:spacing w:before="60" w:after="60"/>
      <w:jc w:val="right"/>
    </w:pPr>
    <w:rPr>
      <w:rFonts w:ascii="Calibri" w:eastAsia="Times New Roman" w:hAnsi="Calibri" w:cs="Arial MT"/>
      <w:szCs w:val="20"/>
      <w:lang w:eastAsia="ar-SA"/>
    </w:rPr>
  </w:style>
  <w:style w:type="paragraph" w:customStyle="1" w:styleId="adauteursect">
    <w:name w:val="adauteursect"/>
    <w:autoRedefine/>
    <w:rsid w:val="00BF4554"/>
    <w:pPr>
      <w:pBdr>
        <w:left w:val="single" w:sz="4" w:space="4" w:color="auto"/>
      </w:pBdr>
      <w:shd w:val="clear" w:color="auto" w:fill="DEB887"/>
      <w:suppressAutoHyphens/>
      <w:spacing w:before="120" w:after="120"/>
      <w:ind w:left="284"/>
    </w:pPr>
    <w:rPr>
      <w:rFonts w:ascii="Calibri Light" w:eastAsia="Times New Roman" w:hAnsi="Calibri Light" w:cs="Times New Roman"/>
      <w:sz w:val="22"/>
      <w:szCs w:val="20"/>
      <w:lang w:eastAsia="fr-FR"/>
    </w:rPr>
  </w:style>
  <w:style w:type="paragraph" w:customStyle="1" w:styleId="adbiblio">
    <w:name w:val="adbiblio"/>
    <w:rsid w:val="00BF4554"/>
    <w:pPr>
      <w:suppressAutoHyphens/>
      <w:spacing w:before="120" w:after="120"/>
      <w:ind w:left="851" w:hanging="284"/>
      <w:jc w:val="both"/>
    </w:pPr>
    <w:rPr>
      <w:rFonts w:ascii="Calibri Light" w:eastAsia="Times New Roman" w:hAnsi="Calibri Light" w:cs="Times New Roman"/>
      <w:sz w:val="22"/>
      <w:szCs w:val="20"/>
      <w:lang w:eastAsia="ar-SA"/>
    </w:rPr>
  </w:style>
  <w:style w:type="character" w:customStyle="1" w:styleId="adCAancrill">
    <w:name w:val="adCAancrill"/>
    <w:uiPriority w:val="1"/>
    <w:qFormat/>
    <w:rsid w:val="00BF4554"/>
    <w:rPr>
      <w:color w:val="404040"/>
    </w:rPr>
  </w:style>
  <w:style w:type="character" w:customStyle="1" w:styleId="adCAcitation">
    <w:name w:val="adCAcitation"/>
    <w:rsid w:val="00BF4554"/>
  </w:style>
  <w:style w:type="character" w:customStyle="1" w:styleId="adCAcitationlangalt">
    <w:name w:val="adCAcitationlangalt"/>
    <w:uiPriority w:val="1"/>
    <w:qFormat/>
    <w:rsid w:val="00BF4554"/>
    <w:rPr>
      <w:color w:val="365F91"/>
    </w:rPr>
  </w:style>
  <w:style w:type="character" w:customStyle="1" w:styleId="adCAcredits">
    <w:name w:val="adCAcredits"/>
    <w:uiPriority w:val="1"/>
    <w:qFormat/>
    <w:rsid w:val="00BF4554"/>
    <w:rPr>
      <w:color w:val="7F7F7F"/>
    </w:rPr>
  </w:style>
  <w:style w:type="character" w:customStyle="1" w:styleId="adCAdidascalie">
    <w:name w:val="adCAdidascalie"/>
    <w:rsid w:val="00BF4554"/>
    <w:rPr>
      <w:rFonts w:ascii="Junicode" w:hAnsi="Junicode" w:cs="Junicode"/>
      <w:sz w:val="22"/>
    </w:rPr>
  </w:style>
  <w:style w:type="character" w:customStyle="1" w:styleId="adCAdroitsill">
    <w:name w:val="adCAdroitsill"/>
    <w:uiPriority w:val="1"/>
    <w:qFormat/>
    <w:rsid w:val="00BF4554"/>
    <w:rPr>
      <w:color w:val="1D1B11"/>
    </w:rPr>
  </w:style>
  <w:style w:type="character" w:customStyle="1" w:styleId="adCAetymologie">
    <w:name w:val="adCAetymologie"/>
    <w:uiPriority w:val="1"/>
    <w:qFormat/>
    <w:rsid w:val="00BF4554"/>
    <w:rPr>
      <w:color w:val="595959"/>
    </w:rPr>
  </w:style>
  <w:style w:type="character" w:customStyle="1" w:styleId="adCAlocuteur">
    <w:name w:val="adCAlocuteur"/>
    <w:rsid w:val="00BF4554"/>
    <w:rPr>
      <w:rFonts w:ascii="Junicode" w:hAnsi="Junicode" w:cs="Junicode"/>
      <w:color w:val="auto"/>
      <w:sz w:val="24"/>
      <w:u w:val="single"/>
    </w:rPr>
  </w:style>
  <w:style w:type="character" w:customStyle="1" w:styleId="adCAneutral">
    <w:name w:val="adCAneutral"/>
    <w:uiPriority w:val="1"/>
    <w:qFormat/>
    <w:rsid w:val="00BF4554"/>
    <w:rPr>
      <w:color w:val="808080"/>
    </w:rPr>
  </w:style>
  <w:style w:type="character" w:customStyle="1" w:styleId="adCAnum">
    <w:name w:val="adCAnum"/>
    <w:rsid w:val="00BF4554"/>
  </w:style>
  <w:style w:type="character" w:customStyle="1" w:styleId="adCAnumill">
    <w:name w:val="adCAnumill"/>
    <w:uiPriority w:val="1"/>
    <w:qFormat/>
    <w:rsid w:val="00BF4554"/>
    <w:rPr>
      <w:color w:val="984806"/>
    </w:rPr>
  </w:style>
  <w:style w:type="character" w:customStyle="1" w:styleId="adCAnumVers">
    <w:name w:val="adCAnumVers"/>
    <w:uiPriority w:val="1"/>
    <w:qFormat/>
    <w:rsid w:val="00BF4554"/>
    <w:rPr>
      <w:color w:val="7F7F7F"/>
    </w:rPr>
  </w:style>
  <w:style w:type="character" w:customStyle="1" w:styleId="adCAouvragedate">
    <w:name w:val="adCAouvrage_date"/>
    <w:rsid w:val="00BF4554"/>
    <w:rPr>
      <w:color w:val="808080"/>
    </w:rPr>
  </w:style>
  <w:style w:type="character" w:customStyle="1" w:styleId="adCARecensAuteur">
    <w:name w:val="adCARecensAuteur"/>
    <w:uiPriority w:val="1"/>
    <w:qFormat/>
    <w:rsid w:val="00BF4554"/>
    <w:rPr>
      <w:color w:val="595959"/>
    </w:rPr>
  </w:style>
  <w:style w:type="character" w:customStyle="1" w:styleId="adCARecensDate">
    <w:name w:val="adCARecensDate"/>
    <w:uiPriority w:val="1"/>
    <w:qFormat/>
    <w:rsid w:val="00BF4554"/>
    <w:rPr>
      <w:color w:val="595959"/>
    </w:rPr>
  </w:style>
  <w:style w:type="character" w:customStyle="1" w:styleId="adCARecensTitre">
    <w:name w:val="adCARecensTitre"/>
    <w:uiPriority w:val="1"/>
    <w:qFormat/>
    <w:rsid w:val="00BF4554"/>
    <w:rPr>
      <w:i w:val="0"/>
      <w:color w:val="595959"/>
    </w:rPr>
  </w:style>
  <w:style w:type="character" w:customStyle="1" w:styleId="adCAsource">
    <w:name w:val="adCAsource"/>
    <w:rsid w:val="00BF4554"/>
    <w:rPr>
      <w:color w:val="000090"/>
    </w:rPr>
  </w:style>
  <w:style w:type="character" w:customStyle="1" w:styleId="adCAterme">
    <w:name w:val="adCAterme"/>
    <w:uiPriority w:val="1"/>
    <w:qFormat/>
    <w:rsid w:val="00BF4554"/>
    <w:rPr>
      <w:color w:val="595959"/>
    </w:rPr>
  </w:style>
  <w:style w:type="character" w:customStyle="1" w:styleId="adCAtranscription">
    <w:name w:val="adCAtranscription"/>
    <w:uiPriority w:val="1"/>
    <w:qFormat/>
    <w:rsid w:val="00BF4554"/>
    <w:rPr>
      <w:color w:val="1F497D"/>
    </w:rPr>
  </w:style>
  <w:style w:type="paragraph" w:customStyle="1" w:styleId="adcellule">
    <w:name w:val="adcellule"/>
    <w:rsid w:val="00BF4554"/>
    <w:pPr>
      <w:suppressAutoHyphens/>
    </w:pPr>
    <w:rPr>
      <w:rFonts w:ascii="Myriad Pro" w:eastAsia="Times New Roman" w:hAnsi="Myriad Pro" w:cs="Times New Roman"/>
      <w:sz w:val="20"/>
      <w:szCs w:val="20"/>
      <w:lang w:eastAsia="ar-SA"/>
    </w:rPr>
  </w:style>
  <w:style w:type="paragraph" w:customStyle="1" w:styleId="adchapo">
    <w:name w:val="adchapo"/>
    <w:qFormat/>
    <w:rsid w:val="00BF4554"/>
    <w:pPr>
      <w:spacing w:before="360" w:after="360" w:line="360" w:lineRule="auto"/>
      <w:jc w:val="both"/>
    </w:pPr>
    <w:rPr>
      <w:rFonts w:ascii="Calibri Light" w:eastAsia="SimSun" w:hAnsi="Calibri Light" w:cs="Arial"/>
      <w:color w:val="808080" w:themeColor="background1" w:themeShade="80"/>
      <w:kern w:val="1"/>
      <w:sz w:val="26"/>
      <w:szCs w:val="32"/>
      <w:lang w:eastAsia="ar-LB" w:bidi="ar-LB"/>
    </w:rPr>
  </w:style>
  <w:style w:type="paragraph" w:customStyle="1" w:styleId="adcitinv">
    <w:name w:val="adcit_inv"/>
    <w:rsid w:val="00BF4554"/>
    <w:pPr>
      <w:suppressAutoHyphens/>
      <w:ind w:left="1134" w:right="1134"/>
      <w:jc w:val="right"/>
    </w:pPr>
    <w:rPr>
      <w:rFonts w:ascii="Times New Roman" w:eastAsia="Times New Roman" w:hAnsi="Times New Roman" w:cs="Baghdad"/>
      <w:sz w:val="16"/>
      <w:szCs w:val="20"/>
      <w:lang w:val="ar-SA" w:eastAsia="ar-LB" w:bidi="ar-LB"/>
    </w:rPr>
  </w:style>
  <w:style w:type="paragraph" w:customStyle="1" w:styleId="adcitationital">
    <w:name w:val="adcitationital"/>
    <w:rsid w:val="00BF4554"/>
    <w:pPr>
      <w:suppressAutoHyphens/>
      <w:spacing w:before="240" w:after="240" w:line="360" w:lineRule="auto"/>
      <w:ind w:left="567"/>
      <w:jc w:val="both"/>
    </w:pPr>
    <w:rPr>
      <w:rFonts w:ascii="Calibri Light" w:eastAsia="Times New Roman" w:hAnsi="Calibri Light" w:cs="Arial MT"/>
      <w:color w:val="767171" w:themeColor="background2" w:themeShade="80"/>
      <w:sz w:val="21"/>
      <w:szCs w:val="20"/>
      <w:lang w:val="en-GB" w:eastAsia="ar-SA"/>
    </w:rPr>
  </w:style>
  <w:style w:type="paragraph" w:customStyle="1" w:styleId="adcitationrom">
    <w:name w:val="adcitationrom"/>
    <w:rsid w:val="00BF4554"/>
    <w:pPr>
      <w:suppressAutoHyphens/>
      <w:spacing w:before="240" w:after="240" w:line="360" w:lineRule="auto"/>
      <w:ind w:left="567"/>
      <w:jc w:val="both"/>
    </w:pPr>
    <w:rPr>
      <w:rFonts w:ascii="Calibri Light" w:eastAsia="Times New Roman" w:hAnsi="Calibri Light" w:cs="Arial MT"/>
      <w:sz w:val="21"/>
      <w:szCs w:val="20"/>
      <w:lang w:eastAsia="ar-SA"/>
    </w:rPr>
  </w:style>
  <w:style w:type="paragraph" w:customStyle="1" w:styleId="adcode">
    <w:name w:val="adcode"/>
    <w:rsid w:val="00BF4554"/>
    <w:pPr>
      <w:suppressAutoHyphens/>
      <w:spacing w:before="240" w:after="240"/>
      <w:ind w:left="567" w:right="1134"/>
    </w:pPr>
    <w:rPr>
      <w:rFonts w:ascii="Courier" w:eastAsia="Times New Roman" w:hAnsi="Courier" w:cs="Times"/>
      <w:color w:val="000000" w:themeColor="text1"/>
      <w:kern w:val="1"/>
      <w:sz w:val="21"/>
      <w:szCs w:val="32"/>
      <w:lang w:eastAsia="ar-SA"/>
    </w:rPr>
  </w:style>
  <w:style w:type="paragraph" w:customStyle="1" w:styleId="adcollaborateur">
    <w:name w:val="adcollaborateur"/>
    <w:rsid w:val="00BF4554"/>
    <w:pPr>
      <w:pBdr>
        <w:right w:val="single" w:sz="4" w:space="4" w:color="auto"/>
      </w:pBdr>
      <w:suppressAutoHyphens/>
      <w:spacing w:before="60" w:after="60"/>
      <w:jc w:val="right"/>
    </w:pPr>
    <w:rPr>
      <w:rFonts w:ascii="Calibri" w:eastAsia="Times New Roman" w:hAnsi="Calibri" w:cs="Arial"/>
      <w:kern w:val="1"/>
      <w:szCs w:val="32"/>
      <w:lang w:eastAsia="ar-SA"/>
    </w:rPr>
  </w:style>
  <w:style w:type="paragraph" w:customStyle="1" w:styleId="adcontinued-para">
    <w:name w:val="adcontinued-para"/>
    <w:qFormat/>
    <w:rsid w:val="00BF4554"/>
    <w:pPr>
      <w:spacing w:after="120" w:line="264" w:lineRule="auto"/>
    </w:pPr>
    <w:rPr>
      <w:rFonts w:ascii="Calibri Light" w:eastAsia="MS Mincho" w:hAnsi="Calibri Light" w:cs="Calibri Light"/>
      <w:sz w:val="22"/>
      <w:szCs w:val="22"/>
      <w:lang w:eastAsia="ar-SA"/>
    </w:rPr>
  </w:style>
  <w:style w:type="paragraph" w:customStyle="1" w:styleId="adcredits-sources-ill">
    <w:name w:val="adcredits-sources-ill"/>
    <w:qFormat/>
    <w:rsid w:val="00BF4554"/>
    <w:pPr>
      <w:spacing w:before="120" w:after="120"/>
      <w:ind w:left="567" w:right="567"/>
    </w:pPr>
    <w:rPr>
      <w:rFonts w:ascii="Calibri Light" w:eastAsia="SimSun" w:hAnsi="Calibri Light" w:cs="Arial"/>
      <w:kern w:val="1"/>
      <w:sz w:val="21"/>
      <w:szCs w:val="32"/>
      <w:lang w:eastAsia="ar-LB" w:bidi="ar-LB"/>
    </w:rPr>
  </w:style>
  <w:style w:type="paragraph" w:customStyle="1" w:styleId="adcreditsill">
    <w:name w:val="adcreditsill"/>
    <w:qFormat/>
    <w:rsid w:val="00BF4554"/>
    <w:rPr>
      <w:rFonts w:ascii="Junicode" w:eastAsia="SimSun" w:hAnsi="Junicode" w:cs="Arial"/>
      <w:kern w:val="1"/>
      <w:sz w:val="28"/>
      <w:szCs w:val="32"/>
      <w:lang w:eastAsia="ar-LB" w:bidi="ar-LB"/>
    </w:rPr>
  </w:style>
  <w:style w:type="paragraph" w:customStyle="1" w:styleId="addedicace">
    <w:name w:val="addedicace"/>
    <w:rsid w:val="00BF4554"/>
    <w:pPr>
      <w:suppressAutoHyphens/>
      <w:spacing w:before="240" w:after="240"/>
      <w:ind w:left="1134"/>
      <w:jc w:val="right"/>
    </w:pPr>
    <w:rPr>
      <w:rFonts w:ascii="Calibri Light" w:eastAsia="MS Mincho" w:hAnsi="Calibri Light" w:cs="Minion Pro"/>
      <w:sz w:val="22"/>
      <w:lang w:eastAsia="ar-SA"/>
    </w:rPr>
  </w:style>
  <w:style w:type="paragraph" w:customStyle="1" w:styleId="addefinition">
    <w:name w:val="addefinition"/>
    <w:qFormat/>
    <w:rsid w:val="00BF4554"/>
    <w:pPr>
      <w:ind w:left="340"/>
    </w:pPr>
    <w:rPr>
      <w:rFonts w:ascii="Junicode" w:eastAsia="SimSun" w:hAnsi="Junicode" w:cs="Arial"/>
      <w:kern w:val="1"/>
      <w:szCs w:val="32"/>
      <w:lang w:eastAsia="ar-LB" w:bidi="ar-LB"/>
    </w:rPr>
  </w:style>
  <w:style w:type="paragraph" w:customStyle="1" w:styleId="addescmedia">
    <w:name w:val="addescmedia"/>
    <w:qFormat/>
    <w:rsid w:val="00BF4554"/>
    <w:pPr>
      <w:spacing w:before="120" w:after="120"/>
      <w:ind w:left="567" w:right="567"/>
      <w:jc w:val="center"/>
    </w:pPr>
    <w:rPr>
      <w:rFonts w:ascii="Calibri" w:eastAsia="MS Mincho" w:hAnsi="Calibri" w:cs="Cambria"/>
      <w:sz w:val="22"/>
      <w:lang w:eastAsia="ar-SA"/>
    </w:rPr>
  </w:style>
  <w:style w:type="paragraph" w:customStyle="1" w:styleId="addescriptill">
    <w:name w:val="addescriptill"/>
    <w:qFormat/>
    <w:rsid w:val="00BF4554"/>
    <w:rPr>
      <w:rFonts w:ascii="Junicode" w:eastAsia="SimSun" w:hAnsi="Junicode" w:cs="Arial"/>
      <w:kern w:val="1"/>
      <w:szCs w:val="32"/>
      <w:lang w:eastAsia="ar-LB" w:bidi="ar-LB"/>
    </w:rPr>
  </w:style>
  <w:style w:type="paragraph" w:customStyle="1" w:styleId="addidascalie">
    <w:name w:val="addidascalie"/>
    <w:rsid w:val="00BF4554"/>
    <w:pPr>
      <w:suppressAutoHyphens/>
      <w:adjustRightInd w:val="0"/>
      <w:spacing w:before="120" w:after="60" w:line="360" w:lineRule="auto"/>
      <w:ind w:left="567"/>
    </w:pPr>
    <w:rPr>
      <w:rFonts w:ascii="Calibri Light" w:eastAsia="Times New Roman" w:hAnsi="Calibri Light" w:cs="Junicode"/>
      <w:sz w:val="22"/>
      <w:szCs w:val="20"/>
      <w:lang w:eastAsia="ar-SA"/>
    </w:rPr>
  </w:style>
  <w:style w:type="paragraph" w:customStyle="1" w:styleId="addroitsill">
    <w:name w:val="addroitsill"/>
    <w:qFormat/>
    <w:rsid w:val="00BF4554"/>
    <w:rPr>
      <w:rFonts w:ascii="Junicode" w:eastAsia="SimSun" w:hAnsi="Junicode" w:cs="Arial"/>
      <w:kern w:val="1"/>
      <w:szCs w:val="32"/>
      <w:lang w:eastAsia="ar-LB" w:bidi="ar-LB"/>
    </w:rPr>
  </w:style>
  <w:style w:type="paragraph" w:customStyle="1" w:styleId="adencFocus">
    <w:name w:val="adencFocus"/>
    <w:qFormat/>
    <w:rsid w:val="00BF4554"/>
    <w:pPr>
      <w:spacing w:line="360" w:lineRule="auto"/>
      <w:jc w:val="center"/>
    </w:pPr>
    <w:rPr>
      <w:rFonts w:ascii="Myriad Pro" w:eastAsia="MS Mincho" w:hAnsi="Myriad Pro" w:cs="Cambria"/>
      <w:lang w:eastAsia="ar-SA"/>
    </w:rPr>
  </w:style>
  <w:style w:type="paragraph" w:customStyle="1" w:styleId="adepigrapheB">
    <w:name w:val="adepigrapheB"/>
    <w:next w:val="Normal"/>
    <w:qFormat/>
    <w:rsid w:val="00BF4554"/>
    <w:pPr>
      <w:spacing w:before="120" w:after="120"/>
      <w:ind w:right="2268"/>
    </w:pPr>
    <w:rPr>
      <w:rFonts w:ascii="Calibri Light" w:eastAsia="Times New Roman" w:hAnsi="Calibri Light" w:cs="Times New Roman"/>
      <w:sz w:val="22"/>
      <w:szCs w:val="22"/>
      <w:lang w:eastAsia="ar-SA"/>
    </w:rPr>
  </w:style>
  <w:style w:type="paragraph" w:customStyle="1" w:styleId="adepigrapheF">
    <w:name w:val="adepigrapheF"/>
    <w:rsid w:val="00BF4554"/>
    <w:pPr>
      <w:suppressAutoHyphens/>
      <w:spacing w:before="240" w:after="360"/>
      <w:ind w:right="2268"/>
    </w:pPr>
    <w:rPr>
      <w:rFonts w:ascii="Calibri Light" w:eastAsia="Times New Roman" w:hAnsi="Calibri Light" w:cs="Times New Roman"/>
      <w:sz w:val="22"/>
      <w:szCs w:val="22"/>
      <w:lang w:eastAsia="ar-SA"/>
    </w:rPr>
  </w:style>
  <w:style w:type="paragraph" w:customStyle="1" w:styleId="adexemple">
    <w:name w:val="adexemple"/>
    <w:rsid w:val="00BF4554"/>
    <w:pPr>
      <w:suppressAutoHyphens/>
      <w:ind w:left="1701"/>
    </w:pPr>
    <w:rPr>
      <w:rFonts w:ascii="Minion Pro" w:eastAsia="Times New Roman" w:hAnsi="Minion Pro" w:cs="Junicode"/>
      <w:szCs w:val="20"/>
      <w:lang w:eastAsia="ar-SA"/>
    </w:rPr>
  </w:style>
  <w:style w:type="paragraph" w:customStyle="1" w:styleId="adexempleref">
    <w:name w:val="adexempleref"/>
    <w:rsid w:val="00BF4554"/>
    <w:pPr>
      <w:suppressAutoHyphens/>
      <w:spacing w:after="120"/>
      <w:ind w:left="1701"/>
    </w:pPr>
    <w:rPr>
      <w:rFonts w:ascii="Minion Pro" w:eastAsia="Times New Roman" w:hAnsi="Minion Pro" w:cs="Junicode"/>
      <w:sz w:val="22"/>
      <w:szCs w:val="22"/>
      <w:lang w:eastAsia="ar-SA"/>
    </w:rPr>
  </w:style>
  <w:style w:type="paragraph" w:customStyle="1" w:styleId="adexempletrad">
    <w:name w:val="adexempletrad"/>
    <w:rsid w:val="00BF4554"/>
    <w:pPr>
      <w:suppressAutoHyphens/>
      <w:ind w:left="1701"/>
    </w:pPr>
    <w:rPr>
      <w:rFonts w:ascii="Minion Pro" w:eastAsia="Times New Roman" w:hAnsi="Minion Pro" w:cs="Junicode"/>
      <w:szCs w:val="20"/>
      <w:lang w:eastAsia="ar-SA"/>
    </w:rPr>
  </w:style>
  <w:style w:type="paragraph" w:customStyle="1" w:styleId="adexergue">
    <w:name w:val="adexergue"/>
    <w:basedOn w:val="adcitationrom"/>
    <w:rsid w:val="00BF4554"/>
    <w:pPr>
      <w:ind w:left="0"/>
      <w:jc w:val="right"/>
    </w:pPr>
    <w:rPr>
      <w:smallCaps/>
      <w:sz w:val="18"/>
    </w:rPr>
  </w:style>
  <w:style w:type="paragraph" w:customStyle="1" w:styleId="adglose">
    <w:name w:val="adglose"/>
    <w:rsid w:val="00BF4554"/>
    <w:pPr>
      <w:suppressAutoHyphens/>
      <w:ind w:left="1701"/>
    </w:pPr>
    <w:rPr>
      <w:rFonts w:ascii="Minion Pro" w:eastAsia="Times New Roman" w:hAnsi="Minion Pro" w:cs="Junicode"/>
      <w:szCs w:val="20"/>
      <w:lang w:eastAsia="ar-SA"/>
    </w:rPr>
  </w:style>
  <w:style w:type="paragraph" w:customStyle="1" w:styleId="adinclusion">
    <w:name w:val="adinclusion"/>
    <w:rsid w:val="00BF4554"/>
    <w:pPr>
      <w:pBdr>
        <w:top w:val="single" w:sz="4" w:space="1" w:color="auto"/>
        <w:bottom w:val="single" w:sz="4" w:space="1" w:color="auto"/>
      </w:pBdr>
      <w:suppressAutoHyphens/>
      <w:spacing w:before="240" w:after="240"/>
    </w:pPr>
    <w:rPr>
      <w:rFonts w:ascii="Calibri" w:eastAsia="MS Mincho" w:hAnsi="Calibri" w:cs="Cambria"/>
      <w:b/>
      <w:sz w:val="20"/>
      <w:lang w:eastAsia="ar-SA"/>
    </w:rPr>
  </w:style>
  <w:style w:type="paragraph" w:customStyle="1" w:styleId="adinstitution">
    <w:name w:val="adinstitution"/>
    <w:rsid w:val="00BF4554"/>
    <w:pPr>
      <w:suppressAutoHyphens/>
      <w:jc w:val="right"/>
    </w:pPr>
    <w:rPr>
      <w:rFonts w:ascii="Myriad Pro" w:eastAsia="Times New Roman" w:hAnsi="Myriad Pro" w:cs="Arial MT"/>
      <w:szCs w:val="20"/>
      <w:lang w:eastAsia="ar-SA"/>
    </w:rPr>
  </w:style>
  <w:style w:type="paragraph" w:customStyle="1" w:styleId="adlegendefigtab">
    <w:name w:val="adlegendefigtab"/>
    <w:rsid w:val="00BF4554"/>
    <w:pPr>
      <w:suppressAutoHyphens/>
      <w:spacing w:before="120" w:after="120"/>
      <w:ind w:left="567" w:right="567"/>
      <w:jc w:val="both"/>
    </w:pPr>
    <w:rPr>
      <w:rFonts w:ascii="Calibri Light" w:eastAsia="Times New Roman" w:hAnsi="Calibri Light" w:cs="Junicode"/>
      <w:sz w:val="21"/>
      <w:szCs w:val="20"/>
      <w:lang w:eastAsia="ar-SA"/>
    </w:rPr>
  </w:style>
  <w:style w:type="paragraph" w:customStyle="1" w:styleId="adlignevers">
    <w:name w:val="adlignevers"/>
    <w:rsid w:val="00BF455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line="360" w:lineRule="auto"/>
      <w:ind w:left="567"/>
    </w:pPr>
    <w:rPr>
      <w:rFonts w:ascii="Calibri Light" w:eastAsia="Times New Roman" w:hAnsi="Calibri Light" w:cs="Junicode"/>
      <w:sz w:val="22"/>
      <w:lang w:eastAsia="ar-SA"/>
    </w:rPr>
  </w:style>
  <w:style w:type="paragraph" w:customStyle="1" w:styleId="adlistenum1">
    <w:name w:val="adlistenum1"/>
    <w:qFormat/>
    <w:rsid w:val="00BF4554"/>
    <w:pPr>
      <w:numPr>
        <w:numId w:val="20"/>
      </w:numPr>
      <w:spacing w:before="120" w:after="120"/>
      <w:jc w:val="both"/>
    </w:pPr>
    <w:rPr>
      <w:rFonts w:ascii="Minion Pro" w:eastAsia="Times New Roman" w:hAnsi="Minion Pro" w:cs="Times New Roman"/>
      <w:szCs w:val="20"/>
      <w:lang w:eastAsia="fr-FR"/>
    </w:rPr>
  </w:style>
  <w:style w:type="paragraph" w:customStyle="1" w:styleId="adlistenum2">
    <w:name w:val="adlistenum2"/>
    <w:qFormat/>
    <w:rsid w:val="00BF4554"/>
    <w:pPr>
      <w:numPr>
        <w:ilvl w:val="1"/>
        <w:numId w:val="20"/>
      </w:numPr>
    </w:pPr>
    <w:rPr>
      <w:rFonts w:ascii="Minion Pro" w:eastAsia="Times New Roman" w:hAnsi="Minion Pro" w:cs="Times New Roman"/>
      <w:sz w:val="20"/>
      <w:szCs w:val="20"/>
      <w:lang w:eastAsia="fr-FR"/>
    </w:rPr>
  </w:style>
  <w:style w:type="paragraph" w:customStyle="1" w:styleId="adlistenum3">
    <w:name w:val="adlistenum3"/>
    <w:qFormat/>
    <w:rsid w:val="00BF4554"/>
    <w:pPr>
      <w:numPr>
        <w:ilvl w:val="2"/>
        <w:numId w:val="20"/>
      </w:numPr>
    </w:pPr>
    <w:rPr>
      <w:rFonts w:ascii="Minion Pro" w:eastAsia="Times New Roman" w:hAnsi="Minion Pro" w:cs="Times New Roman"/>
      <w:sz w:val="20"/>
      <w:szCs w:val="20"/>
      <w:lang w:eastAsia="fr-FR"/>
    </w:rPr>
  </w:style>
  <w:style w:type="paragraph" w:customStyle="1" w:styleId="adlistenum4">
    <w:name w:val="adlistenum4"/>
    <w:qFormat/>
    <w:rsid w:val="00BF4554"/>
    <w:pPr>
      <w:numPr>
        <w:ilvl w:val="3"/>
        <w:numId w:val="20"/>
      </w:numPr>
    </w:pPr>
    <w:rPr>
      <w:rFonts w:ascii="Minion Pro" w:eastAsia="Times New Roman" w:hAnsi="Minion Pro" w:cs="Times New Roman"/>
      <w:sz w:val="20"/>
      <w:szCs w:val="20"/>
      <w:lang w:eastAsia="fr-FR"/>
    </w:rPr>
  </w:style>
  <w:style w:type="paragraph" w:customStyle="1" w:styleId="adlocalnote">
    <w:name w:val="adlocalnote"/>
    <w:basedOn w:val="Notedebasdepage"/>
    <w:rsid w:val="00BF4554"/>
    <w:rPr>
      <w:rFonts w:eastAsia="Times New Roman" w:cs="Times New Roman"/>
      <w:color w:val="000080"/>
    </w:rPr>
  </w:style>
  <w:style w:type="paragraph" w:customStyle="1" w:styleId="adlocalnoteediteur">
    <w:name w:val="adlocalnoteediteur"/>
    <w:basedOn w:val="Notedebasdepage"/>
    <w:rsid w:val="00BF4554"/>
    <w:rPr>
      <w:rFonts w:eastAsia="Times New Roman" w:cs="Times New Roman"/>
      <w:color w:val="000080"/>
    </w:rPr>
  </w:style>
  <w:style w:type="paragraph" w:customStyle="1" w:styleId="adlocalnoteredaction">
    <w:name w:val="adlocalnoteredaction"/>
    <w:basedOn w:val="Notedebasdepage"/>
    <w:rsid w:val="00BF4554"/>
    <w:rPr>
      <w:rFonts w:eastAsia="Times New Roman" w:cs="Times New Roman"/>
      <w:color w:val="008000"/>
    </w:rPr>
  </w:style>
  <w:style w:type="paragraph" w:customStyle="1" w:styleId="admail">
    <w:name w:val="admail"/>
    <w:rsid w:val="00BF4554"/>
    <w:pPr>
      <w:pBdr>
        <w:right w:val="single" w:sz="4" w:space="4" w:color="auto"/>
      </w:pBdr>
      <w:suppressAutoHyphens/>
      <w:spacing w:before="60" w:after="60"/>
      <w:jc w:val="right"/>
    </w:pPr>
    <w:rPr>
      <w:rFonts w:ascii="Calibri" w:eastAsia="Times New Roman" w:hAnsi="Calibri" w:cs="Arial"/>
      <w:kern w:val="1"/>
      <w:szCs w:val="32"/>
      <w:lang w:eastAsia="ar-SA"/>
    </w:rPr>
  </w:style>
  <w:style w:type="paragraph" w:customStyle="1" w:styleId="admotscles">
    <w:name w:val="admotscles"/>
    <w:rsid w:val="00BF4554"/>
    <w:pPr>
      <w:suppressAutoHyphens/>
      <w:spacing w:before="240" w:after="120"/>
      <w:ind w:left="284"/>
    </w:pPr>
    <w:rPr>
      <w:rFonts w:ascii="Calibri" w:eastAsia="Times New Roman" w:hAnsi="Calibri" w:cs="Minion Pro"/>
      <w:sz w:val="22"/>
      <w:szCs w:val="20"/>
      <w:lang w:eastAsia="ar-SA"/>
    </w:rPr>
  </w:style>
  <w:style w:type="paragraph" w:customStyle="1" w:styleId="admotsclesinv">
    <w:name w:val="admotscles_inv"/>
    <w:rsid w:val="00BF4554"/>
    <w:pPr>
      <w:suppressAutoHyphens/>
      <w:jc w:val="right"/>
    </w:pPr>
    <w:rPr>
      <w:rFonts w:ascii="Myriad Pro" w:eastAsia="Times New Roman" w:hAnsi="Myriad Pro" w:cs="Baghdad"/>
      <w:kern w:val="1"/>
      <w:szCs w:val="32"/>
      <w:lang w:val="ar-SA" w:eastAsia="ar-LB" w:bidi="ar-LB"/>
    </w:rPr>
  </w:style>
  <w:style w:type="paragraph" w:customStyle="1" w:styleId="admotsclesital">
    <w:name w:val="admotsclesital"/>
    <w:rsid w:val="00BF4554"/>
    <w:pPr>
      <w:suppressAutoHyphens/>
      <w:spacing w:before="240" w:after="120"/>
      <w:ind w:left="284"/>
    </w:pPr>
    <w:rPr>
      <w:rFonts w:ascii="Calibri" w:eastAsia="Times New Roman" w:hAnsi="Calibri" w:cs="Minion Pro"/>
      <w:sz w:val="22"/>
      <w:szCs w:val="20"/>
      <w:lang w:val="en-GB" w:eastAsia="ar-SA"/>
    </w:rPr>
  </w:style>
  <w:style w:type="paragraph" w:customStyle="1" w:styleId="adnoteinv">
    <w:name w:val="adnote_inv"/>
    <w:rsid w:val="00BF4554"/>
    <w:pPr>
      <w:suppressAutoHyphens/>
      <w:jc w:val="right"/>
    </w:pPr>
    <w:rPr>
      <w:rFonts w:ascii="Times New Roman" w:eastAsia="Times New Roman" w:hAnsi="Times New Roman" w:cs="Times New Roman"/>
      <w:lang w:val="ar-SA" w:eastAsia="ar-SA"/>
    </w:rPr>
  </w:style>
  <w:style w:type="paragraph" w:customStyle="1" w:styleId="adouvrageauteur">
    <w:name w:val="adouvrage_auteur"/>
    <w:rsid w:val="00BF4554"/>
    <w:pPr>
      <w:suppressAutoHyphens/>
    </w:pPr>
    <w:rPr>
      <w:rFonts w:ascii="Minion Pro" w:eastAsia="Times New Roman" w:hAnsi="Minion Pro" w:cs="Times New Roman"/>
      <w:sz w:val="20"/>
      <w:szCs w:val="20"/>
      <w:lang w:eastAsia="fr-FR"/>
    </w:rPr>
  </w:style>
  <w:style w:type="character" w:customStyle="1" w:styleId="adouvragedate">
    <w:name w:val="adouvrage_date"/>
    <w:rsid w:val="00BF4554"/>
    <w:rPr>
      <w:color w:val="808080"/>
    </w:rPr>
  </w:style>
  <w:style w:type="paragraph" w:customStyle="1" w:styleId="adouvragerefbibliofull">
    <w:name w:val="adouvrage_refbibliofull"/>
    <w:qFormat/>
    <w:rsid w:val="00BF4554"/>
    <w:pPr>
      <w:pBdr>
        <w:top w:val="single" w:sz="4" w:space="8" w:color="auto"/>
      </w:pBdr>
      <w:spacing w:before="240" w:line="360" w:lineRule="auto"/>
    </w:pPr>
    <w:rPr>
      <w:rFonts w:ascii="Times" w:eastAsia="Times New Roman" w:hAnsi="Times" w:cs="Times New Roman"/>
      <w:szCs w:val="20"/>
      <w:lang w:eastAsia="fr-FR"/>
    </w:rPr>
  </w:style>
  <w:style w:type="paragraph" w:customStyle="1" w:styleId="adouvragereference">
    <w:name w:val="adouvrage_reference"/>
    <w:rsid w:val="00BF4554"/>
    <w:pPr>
      <w:suppressAutoHyphens/>
      <w:spacing w:after="120"/>
    </w:pPr>
    <w:rPr>
      <w:rFonts w:ascii="Minion Pro" w:eastAsia="Times New Roman" w:hAnsi="Minion Pro" w:cs="Times New Roman"/>
      <w:sz w:val="20"/>
      <w:szCs w:val="20"/>
      <w:lang w:eastAsia="fr-FR"/>
    </w:rPr>
  </w:style>
  <w:style w:type="paragraph" w:customStyle="1" w:styleId="adouvragetitre">
    <w:name w:val="adouvrage_titre"/>
    <w:qFormat/>
    <w:rsid w:val="00BF4554"/>
    <w:pPr>
      <w:widowControl w:val="0"/>
      <w:suppressAutoHyphens/>
    </w:pPr>
    <w:rPr>
      <w:rFonts w:ascii="Minion Pro" w:eastAsia="Times New Roman" w:hAnsi="Minion Pro" w:cs="Times New Roman"/>
      <w:sz w:val="20"/>
      <w:szCs w:val="20"/>
      <w:lang w:eastAsia="fr-FR"/>
    </w:rPr>
  </w:style>
  <w:style w:type="paragraph" w:customStyle="1" w:styleId="adpuce1">
    <w:name w:val="adpuce1"/>
    <w:qFormat/>
    <w:rsid w:val="00BF4554"/>
    <w:pPr>
      <w:numPr>
        <w:numId w:val="21"/>
      </w:numPr>
      <w:spacing w:before="120" w:after="120"/>
      <w:jc w:val="both"/>
    </w:pPr>
    <w:rPr>
      <w:rFonts w:ascii="Minion Pro" w:eastAsia="Times New Roman" w:hAnsi="Minion Pro" w:cs="Times New Roman"/>
      <w:szCs w:val="20"/>
      <w:lang w:eastAsia="fr-FR"/>
    </w:rPr>
  </w:style>
  <w:style w:type="paragraph" w:customStyle="1" w:styleId="adpuce2">
    <w:name w:val="adpuce2"/>
    <w:qFormat/>
    <w:rsid w:val="00BF4554"/>
    <w:pPr>
      <w:numPr>
        <w:ilvl w:val="1"/>
        <w:numId w:val="21"/>
      </w:numPr>
      <w:spacing w:after="120"/>
    </w:pPr>
    <w:rPr>
      <w:rFonts w:ascii="Minion Pro" w:eastAsia="Times New Roman" w:hAnsi="Minion Pro" w:cs="Times New Roman"/>
      <w:szCs w:val="20"/>
      <w:lang w:eastAsia="fr-FR"/>
    </w:rPr>
  </w:style>
  <w:style w:type="paragraph" w:customStyle="1" w:styleId="adpuce3">
    <w:name w:val="adpuce3"/>
    <w:qFormat/>
    <w:rsid w:val="00BF4554"/>
    <w:pPr>
      <w:numPr>
        <w:ilvl w:val="2"/>
        <w:numId w:val="21"/>
      </w:numPr>
    </w:pPr>
    <w:rPr>
      <w:rFonts w:ascii="Minion Pro" w:eastAsia="Times New Roman" w:hAnsi="Minion Pro" w:cs="Times New Roman"/>
      <w:szCs w:val="20"/>
      <w:lang w:eastAsia="fr-FR"/>
    </w:rPr>
  </w:style>
  <w:style w:type="paragraph" w:customStyle="1" w:styleId="adpuce4">
    <w:name w:val="adpuce4"/>
    <w:qFormat/>
    <w:rsid w:val="00BF4554"/>
    <w:pPr>
      <w:numPr>
        <w:ilvl w:val="3"/>
        <w:numId w:val="21"/>
      </w:numPr>
    </w:pPr>
    <w:rPr>
      <w:rFonts w:ascii="Minion Pro" w:eastAsia="Times New Roman" w:hAnsi="Minion Pro" w:cs="Times New Roman"/>
      <w:sz w:val="20"/>
      <w:szCs w:val="20"/>
      <w:lang w:eastAsia="fr-FR"/>
    </w:rPr>
  </w:style>
  <w:style w:type="paragraph" w:customStyle="1" w:styleId="adquestion">
    <w:name w:val="adquestion"/>
    <w:rsid w:val="00BF4554"/>
    <w:pPr>
      <w:suppressAutoHyphens/>
      <w:ind w:firstLine="709"/>
    </w:pPr>
    <w:rPr>
      <w:rFonts w:ascii="Minion Pro" w:eastAsia="Times New Roman" w:hAnsi="Minion Pro" w:cs="Times"/>
      <w:kern w:val="1"/>
      <w:szCs w:val="32"/>
      <w:lang w:eastAsia="ar-SA"/>
    </w:rPr>
  </w:style>
  <w:style w:type="paragraph" w:customStyle="1" w:styleId="adrecensiontitrebiblio">
    <w:name w:val="adrecension_titre_biblio"/>
    <w:qFormat/>
    <w:rsid w:val="00BF4554"/>
    <w:rPr>
      <w:rFonts w:ascii="Minion Pro" w:eastAsia="MS Mincho" w:hAnsi="Minion Pro" w:cs="Cambria"/>
      <w:sz w:val="28"/>
      <w:lang w:eastAsia="ar-SA"/>
    </w:rPr>
  </w:style>
  <w:style w:type="paragraph" w:customStyle="1" w:styleId="adrecension-biblio">
    <w:name w:val="adrecension-biblio"/>
    <w:qFormat/>
    <w:rsid w:val="00BF4554"/>
    <w:rPr>
      <w:rFonts w:ascii="Minion Pro" w:eastAsia="Times New Roman" w:hAnsi="Minion Pro" w:cs="Times New Roman"/>
      <w:szCs w:val="20"/>
      <w:lang w:val="es-ES" w:eastAsia="ar-SA"/>
    </w:rPr>
  </w:style>
  <w:style w:type="paragraph" w:customStyle="1" w:styleId="adremerciements">
    <w:name w:val="adremerciements"/>
    <w:rsid w:val="00BF4554"/>
    <w:pPr>
      <w:suppressAutoHyphens/>
      <w:spacing w:before="120" w:after="120"/>
      <w:ind w:left="1134"/>
      <w:jc w:val="right"/>
    </w:pPr>
    <w:rPr>
      <w:rFonts w:ascii="Calibri Light" w:eastAsia="Times New Roman" w:hAnsi="Calibri Light" w:cs="Times"/>
      <w:kern w:val="1"/>
      <w:sz w:val="22"/>
      <w:szCs w:val="32"/>
      <w:lang w:eastAsia="ar-SA"/>
    </w:rPr>
  </w:style>
  <w:style w:type="paragraph" w:customStyle="1" w:styleId="adreplique">
    <w:name w:val="adreplique"/>
    <w:rsid w:val="00BF4554"/>
    <w:pPr>
      <w:suppressAutoHyphens/>
      <w:ind w:left="851" w:hanging="284"/>
      <w:jc w:val="both"/>
    </w:pPr>
    <w:rPr>
      <w:rFonts w:ascii="Calibri Light" w:eastAsia="Times New Roman" w:hAnsi="Calibri Light" w:cs="Junicode"/>
      <w:sz w:val="22"/>
      <w:szCs w:val="20"/>
      <w:lang w:eastAsia="ar-SA"/>
    </w:rPr>
  </w:style>
  <w:style w:type="paragraph" w:customStyle="1" w:styleId="adreponse">
    <w:name w:val="adreponse"/>
    <w:rsid w:val="00BF4554"/>
    <w:pPr>
      <w:suppressAutoHyphens/>
      <w:ind w:firstLine="709"/>
    </w:pPr>
    <w:rPr>
      <w:rFonts w:ascii="Minion Pro" w:eastAsia="Times New Roman" w:hAnsi="Minion Pro" w:cs="Times"/>
      <w:kern w:val="1"/>
      <w:szCs w:val="32"/>
      <w:lang w:eastAsia="ar-SA"/>
    </w:rPr>
  </w:style>
  <w:style w:type="paragraph" w:customStyle="1" w:styleId="adresume">
    <w:name w:val="adresume"/>
    <w:rsid w:val="00BF4554"/>
    <w:pPr>
      <w:suppressAutoHyphens/>
      <w:spacing w:before="240" w:after="240"/>
      <w:ind w:left="284"/>
    </w:pPr>
    <w:rPr>
      <w:rFonts w:ascii="Calibri" w:eastAsia="Times New Roman" w:hAnsi="Calibri" w:cs="Minion Pro"/>
      <w:sz w:val="22"/>
      <w:szCs w:val="20"/>
      <w:lang w:eastAsia="ar-SA"/>
    </w:rPr>
  </w:style>
  <w:style w:type="paragraph" w:customStyle="1" w:styleId="adresumeinv">
    <w:name w:val="adresume_inv"/>
    <w:rsid w:val="00BF4554"/>
    <w:pPr>
      <w:suppressAutoHyphens/>
      <w:jc w:val="right"/>
    </w:pPr>
    <w:rPr>
      <w:rFonts w:ascii="Minion Pro" w:eastAsia="Times New Roman" w:hAnsi="Minion Pro" w:cs="Baghdad"/>
      <w:kern w:val="1"/>
      <w:szCs w:val="32"/>
      <w:lang w:val="ar-SA" w:eastAsia="ar-LB" w:bidi="ar-LB"/>
    </w:rPr>
  </w:style>
  <w:style w:type="paragraph" w:customStyle="1" w:styleId="adresumeital">
    <w:name w:val="adresumeital"/>
    <w:rsid w:val="00BF4554"/>
    <w:pPr>
      <w:suppressAutoHyphens/>
      <w:spacing w:before="240" w:after="240"/>
      <w:ind w:left="284"/>
    </w:pPr>
    <w:rPr>
      <w:rFonts w:ascii="Calibri" w:eastAsia="Times New Roman" w:hAnsi="Calibri" w:cs="Minion Pro"/>
      <w:sz w:val="22"/>
      <w:szCs w:val="20"/>
      <w:lang w:val="en-GB" w:eastAsia="ar-SA"/>
    </w:rPr>
  </w:style>
  <w:style w:type="paragraph" w:customStyle="1" w:styleId="adseparateur">
    <w:name w:val="adseparateur"/>
    <w:rsid w:val="00BF4554"/>
    <w:pPr>
      <w:suppressAutoHyphens/>
      <w:spacing w:before="360" w:after="360"/>
      <w:jc w:val="center"/>
    </w:pPr>
    <w:rPr>
      <w:rFonts w:ascii="Calibri Light" w:eastAsia="Times New Roman" w:hAnsi="Calibri Light" w:cs="Arial"/>
      <w:kern w:val="1"/>
      <w:szCs w:val="32"/>
      <w:lang w:eastAsia="ar-SA"/>
    </w:rPr>
  </w:style>
  <w:style w:type="paragraph" w:customStyle="1" w:styleId="adsource">
    <w:name w:val="adsource"/>
    <w:qFormat/>
    <w:rsid w:val="00BF4554"/>
    <w:rPr>
      <w:rFonts w:ascii="Junicode" w:eastAsia="SimSun" w:hAnsi="Junicode" w:cs="Arial"/>
      <w:kern w:val="1"/>
      <w:szCs w:val="32"/>
      <w:lang w:eastAsia="ar-LB" w:bidi="ar-LB"/>
    </w:rPr>
  </w:style>
  <w:style w:type="paragraph" w:customStyle="1" w:styleId="adSousTitre">
    <w:name w:val="adSousTitre"/>
    <w:rsid w:val="00BF4554"/>
    <w:pPr>
      <w:suppressAutoHyphens/>
      <w:spacing w:after="240"/>
      <w:ind w:left="284"/>
    </w:pPr>
    <w:rPr>
      <w:rFonts w:ascii="Calibri" w:eastAsia="Times New Roman" w:hAnsi="Calibri" w:cs="Arial"/>
      <w:kern w:val="1"/>
      <w:sz w:val="32"/>
      <w:szCs w:val="32"/>
      <w:lang w:eastAsia="ar-SA"/>
    </w:rPr>
  </w:style>
  <w:style w:type="paragraph" w:customStyle="1" w:styleId="adsoustitreinv">
    <w:name w:val="adsoustitre_inv"/>
    <w:rsid w:val="00BF4554"/>
    <w:pPr>
      <w:suppressAutoHyphens/>
      <w:jc w:val="right"/>
    </w:pPr>
    <w:rPr>
      <w:rFonts w:ascii="Myriad Pro" w:eastAsia="Times New Roman" w:hAnsi="Myriad Pro" w:cs="Arial"/>
      <w:kern w:val="1"/>
      <w:sz w:val="32"/>
      <w:szCs w:val="32"/>
      <w:lang w:val="ar-SA" w:eastAsia="ar-SA"/>
    </w:rPr>
  </w:style>
  <w:style w:type="paragraph" w:customStyle="1" w:styleId="adsurtitre">
    <w:name w:val="adsurtitre"/>
    <w:qFormat/>
    <w:rsid w:val="00BF4554"/>
    <w:rPr>
      <w:rFonts w:ascii="Myriad Pro" w:eastAsia="SimSun" w:hAnsi="Myriad Pro" w:cs="Arial"/>
      <w:kern w:val="1"/>
      <w:sz w:val="32"/>
      <w:szCs w:val="32"/>
      <w:lang w:eastAsia="ar-LB" w:bidi="ar-LB"/>
    </w:rPr>
  </w:style>
  <w:style w:type="paragraph" w:customStyle="1" w:styleId="adtexteinv">
    <w:name w:val="adtexte_inv"/>
    <w:rsid w:val="00BF4554"/>
    <w:pPr>
      <w:suppressAutoHyphens/>
      <w:jc w:val="right"/>
    </w:pPr>
    <w:rPr>
      <w:rFonts w:ascii="Times New Roman" w:eastAsia="Times New Roman" w:hAnsi="Times New Roman" w:cs="Times New Roman"/>
      <w:szCs w:val="20"/>
      <w:lang w:val="ar-SA" w:eastAsia="ar-SA"/>
    </w:rPr>
  </w:style>
  <w:style w:type="paragraph" w:customStyle="1" w:styleId="adtitreinv">
    <w:name w:val="adtitre_inv"/>
    <w:rsid w:val="00BF4554"/>
    <w:pPr>
      <w:suppressAutoHyphens/>
      <w:jc w:val="right"/>
    </w:pPr>
    <w:rPr>
      <w:rFonts w:ascii="Myriad Pro" w:eastAsia="Times New Roman" w:hAnsi="Myriad Pro" w:cs="Arial"/>
      <w:kern w:val="1"/>
      <w:sz w:val="32"/>
      <w:szCs w:val="32"/>
      <w:lang w:val="ar-SA" w:eastAsia="ar-SA"/>
    </w:rPr>
  </w:style>
  <w:style w:type="paragraph" w:customStyle="1" w:styleId="adtitrefigure">
    <w:name w:val="adtitrefigure"/>
    <w:rsid w:val="00BF4554"/>
    <w:pPr>
      <w:suppressAutoHyphens/>
      <w:spacing w:before="120" w:after="120"/>
      <w:ind w:left="567" w:right="567"/>
      <w:jc w:val="center"/>
    </w:pPr>
    <w:rPr>
      <w:rFonts w:ascii="Calibri" w:eastAsia="Times New Roman" w:hAnsi="Calibri" w:cs="Junicode"/>
      <w:sz w:val="22"/>
      <w:szCs w:val="20"/>
      <w:lang w:eastAsia="ar-SA"/>
    </w:rPr>
  </w:style>
  <w:style w:type="paragraph" w:customStyle="1" w:styleId="adtitretableau">
    <w:name w:val="adtitretableau"/>
    <w:rsid w:val="00BF4554"/>
    <w:pPr>
      <w:suppressAutoHyphens/>
      <w:spacing w:before="120" w:after="120"/>
      <w:ind w:left="567" w:right="567"/>
      <w:jc w:val="center"/>
    </w:pPr>
    <w:rPr>
      <w:rFonts w:ascii="Calibri" w:eastAsia="Times New Roman" w:hAnsi="Calibri" w:cs="Arial"/>
      <w:sz w:val="22"/>
      <w:szCs w:val="20"/>
      <w:lang w:eastAsia="ar-SA"/>
    </w:rPr>
  </w:style>
  <w:style w:type="paragraph" w:customStyle="1" w:styleId="adTitreTraduit">
    <w:name w:val="adTitreTraduit"/>
    <w:rsid w:val="00BF4554"/>
    <w:pPr>
      <w:suppressAutoHyphens/>
      <w:spacing w:after="240"/>
      <w:ind w:left="284"/>
    </w:pPr>
    <w:rPr>
      <w:rFonts w:ascii="Calibri" w:eastAsia="Times New Roman" w:hAnsi="Calibri" w:cs="Arial"/>
      <w:kern w:val="1"/>
      <w:sz w:val="32"/>
      <w:szCs w:val="32"/>
      <w:lang w:eastAsia="ar-SA"/>
    </w:rPr>
  </w:style>
  <w:style w:type="paragraph" w:customStyle="1" w:styleId="advers">
    <w:name w:val="advers"/>
    <w:qFormat/>
    <w:rsid w:val="00BF4554"/>
    <w:pPr>
      <w:spacing w:before="120" w:line="360" w:lineRule="auto"/>
      <w:ind w:left="1134"/>
      <w:contextualSpacing/>
    </w:pPr>
    <w:rPr>
      <w:rFonts w:ascii="Calibri Light" w:eastAsia="MS Mincho" w:hAnsi="Calibri Light" w:cs="Cambria"/>
      <w:sz w:val="22"/>
      <w:lang w:eastAsia="ar-SA"/>
    </w:rPr>
  </w:style>
  <w:style w:type="paragraph" w:customStyle="1" w:styleId="adversinv">
    <w:name w:val="advers_inv"/>
    <w:qFormat/>
    <w:rsid w:val="00BF4554"/>
    <w:pPr>
      <w:jc w:val="right"/>
    </w:pPr>
    <w:rPr>
      <w:rFonts w:ascii="Times New Roman" w:eastAsia="MS Mincho" w:hAnsi="Times New Roman" w:cs="Cambria"/>
      <w:lang w:val="ar-SA" w:eastAsia="ar-SA"/>
    </w:rPr>
  </w:style>
  <w:style w:type="paragraph" w:customStyle="1" w:styleId="continued-para">
    <w:name w:val="continued-para"/>
    <w:basedOn w:val="Normal"/>
    <w:qFormat/>
    <w:rsid w:val="00BF4554"/>
  </w:style>
  <w:style w:type="paragraph" w:customStyle="1" w:styleId="Titre2-sous-rubrique">
    <w:name w:val="Titre 2-sous-rubrique"/>
    <w:rsid w:val="00BF4554"/>
    <w:pPr>
      <w:spacing w:before="360" w:after="240"/>
    </w:pPr>
    <w:rPr>
      <w:rFonts w:ascii="Calibri" w:eastAsia="SimSun" w:hAnsi="Calibri" w:cs="Cambria"/>
      <w:bCs/>
      <w:sz w:val="36"/>
      <w:szCs w:val="28"/>
      <w:lang w:eastAsia="ar-SA"/>
    </w:rPr>
  </w:style>
  <w:style w:type="paragraph" w:customStyle="1" w:styleId="Titre-recension">
    <w:name w:val="Titre-recension"/>
    <w:basedOn w:val="Titre1"/>
    <w:rsid w:val="00BF4554"/>
    <w:rPr>
      <w:rFonts w:ascii="Minion Pro" w:eastAsia="Times New Roman" w:hAnsi="Minion Pro" w:cs="Times New Roman"/>
      <w:kern w:val="0"/>
      <w:sz w:val="28"/>
      <w:szCs w:val="20"/>
      <w:lang w:eastAsia="fr-FR" w:bidi="ar-SA"/>
    </w:rPr>
  </w:style>
  <w:style w:type="paragraph" w:customStyle="1" w:styleId="Titre-section-annexe">
    <w:name w:val="Titre-section-annexe"/>
    <w:qFormat/>
    <w:rsid w:val="00BF4554"/>
    <w:pPr>
      <w:spacing w:before="360" w:after="240"/>
    </w:pPr>
    <w:rPr>
      <w:rFonts w:ascii="Calibri" w:eastAsia="SimSun" w:hAnsi="Calibri" w:cs="Arial"/>
      <w:sz w:val="36"/>
      <w:szCs w:val="28"/>
      <w:lang w:eastAsia="ar-LB" w:bidi="ar-LB"/>
    </w:rPr>
  </w:style>
  <w:style w:type="paragraph" w:customStyle="1" w:styleId="Titre-section-biblio">
    <w:name w:val="Titre-section-biblio"/>
    <w:qFormat/>
    <w:rsid w:val="00BF4554"/>
    <w:pPr>
      <w:spacing w:before="360" w:after="240"/>
    </w:pPr>
    <w:rPr>
      <w:rFonts w:ascii="Calibri" w:eastAsia="SimSun" w:hAnsi="Calibri" w:cs="Arial"/>
      <w:sz w:val="36"/>
      <w:szCs w:val="28"/>
      <w:lang w:eastAsia="ar-LB" w:bidi="ar-LB"/>
    </w:rPr>
  </w:style>
  <w:style w:type="paragraph" w:styleId="Titre">
    <w:name w:val="Title"/>
    <w:basedOn w:val="Normal"/>
    <w:next w:val="Normal"/>
    <w:link w:val="TitreCar"/>
    <w:uiPriority w:val="10"/>
    <w:qFormat/>
    <w:rsid w:val="00BF4554"/>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BF4554"/>
    <w:rPr>
      <w:rFonts w:asciiTheme="majorHAnsi" w:eastAsiaTheme="majorEastAsia" w:hAnsiTheme="majorHAnsi" w:cstheme="majorBidi"/>
      <w:color w:val="4472C4" w:themeColor="accent1"/>
      <w:spacing w:val="-10"/>
      <w:sz w:val="56"/>
      <w:szCs w:val="56"/>
      <w:lang w:eastAsia="ar-SA"/>
    </w:rPr>
  </w:style>
  <w:style w:type="paragraph" w:styleId="Sous-titre">
    <w:name w:val="Subtitle"/>
    <w:basedOn w:val="Normal"/>
    <w:next w:val="Normal"/>
    <w:link w:val="Sous-titreCar"/>
    <w:uiPriority w:val="11"/>
    <w:qFormat/>
    <w:rsid w:val="00BF4554"/>
    <w:pPr>
      <w:numPr>
        <w:ilvl w:val="1"/>
      </w:numPr>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BF4554"/>
    <w:rPr>
      <w:rFonts w:asciiTheme="majorHAnsi" w:eastAsiaTheme="majorEastAsia" w:hAnsiTheme="majorHAnsi" w:cstheme="majorBidi"/>
      <w:sz w:val="22"/>
      <w:szCs w:val="22"/>
      <w:lang w:eastAsia="ar-SA"/>
    </w:rPr>
  </w:style>
  <w:style w:type="character" w:styleId="Appeldenotedefin">
    <w:name w:val="endnote reference"/>
    <w:basedOn w:val="Policepardfaut"/>
    <w:uiPriority w:val="99"/>
    <w:semiHidden/>
    <w:unhideWhenUsed/>
    <w:rsid w:val="00BF4554"/>
    <w:rPr>
      <w:vertAlign w:val="superscript"/>
    </w:rPr>
  </w:style>
  <w:style w:type="paragraph" w:styleId="Listepuces">
    <w:name w:val="List Bullet"/>
    <w:basedOn w:val="Normal"/>
    <w:uiPriority w:val="99"/>
    <w:unhideWhenUsed/>
    <w:rsid w:val="00BF4554"/>
    <w:pPr>
      <w:numPr>
        <w:numId w:val="24"/>
      </w:numPr>
    </w:pPr>
  </w:style>
  <w:style w:type="paragraph" w:customStyle="1" w:styleId="adtex">
    <w:name w:val="adtex"/>
    <w:qFormat/>
    <w:rsid w:val="00BF4554"/>
    <w:pPr>
      <w:spacing w:after="120" w:line="264" w:lineRule="auto"/>
    </w:pPr>
    <w:rPr>
      <w:rFonts w:ascii="Courier New" w:eastAsia="MS Mincho" w:hAnsi="Courier New" w:cs="Cambria"/>
      <w:sz w:val="22"/>
      <w:szCs w:val="26"/>
      <w:lang w:eastAsia="ar-SA"/>
    </w:rPr>
  </w:style>
  <w:style w:type="character" w:customStyle="1" w:styleId="adCAtex">
    <w:name w:val="adCAtex"/>
    <w:basedOn w:val="Policepardfaut"/>
    <w:uiPriority w:val="1"/>
    <w:qFormat/>
    <w:rsid w:val="00BF4554"/>
    <w:rPr>
      <w:rFonts w:ascii="Courier New" w:hAnsi="Courier New"/>
      <w:sz w:val="22"/>
    </w:rPr>
  </w:style>
  <w:style w:type="paragraph" w:customStyle="1" w:styleId="admml">
    <w:name w:val="admml"/>
    <w:qFormat/>
    <w:rsid w:val="00BF4554"/>
    <w:pPr>
      <w:spacing w:after="120" w:line="264" w:lineRule="auto"/>
    </w:pPr>
    <w:rPr>
      <w:rFonts w:ascii="Courier New" w:eastAsia="MS Mincho" w:hAnsi="Courier New" w:cs="Cambria"/>
      <w:sz w:val="22"/>
      <w:szCs w:val="26"/>
      <w:lang w:eastAsia="ar-SA"/>
    </w:rPr>
  </w:style>
  <w:style w:type="character" w:customStyle="1" w:styleId="adCAmml">
    <w:name w:val="adCAmml"/>
    <w:uiPriority w:val="1"/>
    <w:qFormat/>
    <w:rsid w:val="00BF4554"/>
    <w:rPr>
      <w:rFonts w:ascii="Courier New" w:hAnsi="Courier New"/>
      <w:sz w:val="22"/>
    </w:rPr>
  </w:style>
  <w:style w:type="paragraph" w:customStyle="1" w:styleId="adauteurs">
    <w:name w:val="adauteurs"/>
    <w:qFormat/>
    <w:rsid w:val="00BF4554"/>
    <w:pPr>
      <w:pBdr>
        <w:right w:val="single" w:sz="4" w:space="4" w:color="auto"/>
      </w:pBdr>
      <w:spacing w:before="60" w:after="60"/>
      <w:jc w:val="right"/>
    </w:pPr>
    <w:rPr>
      <w:rFonts w:ascii="Calibri" w:eastAsia="Times New Roman" w:hAnsi="Calibri" w:cs="Arial MT"/>
      <w:color w:val="000000" w:themeColor="text1"/>
      <w:szCs w:val="20"/>
      <w:lang w:eastAsia="ar-SA"/>
    </w:rPr>
  </w:style>
  <w:style w:type="paragraph" w:customStyle="1" w:styleId="adcollaborateurs">
    <w:name w:val="adcollaborateurs"/>
    <w:qFormat/>
    <w:rsid w:val="00BF4554"/>
    <w:pPr>
      <w:pBdr>
        <w:right w:val="single" w:sz="4" w:space="4" w:color="auto"/>
      </w:pBdr>
      <w:spacing w:before="60" w:after="60"/>
      <w:jc w:val="right"/>
    </w:pPr>
    <w:rPr>
      <w:rFonts w:ascii="Calibri" w:eastAsia="Times New Roman" w:hAnsi="Calibri" w:cs="Arial MT"/>
      <w:szCs w:val="20"/>
      <w:lang w:val="fr-BE" w:eastAsia="ar-SA"/>
    </w:rPr>
  </w:style>
  <w:style w:type="character" w:customStyle="1" w:styleId="adCAauteur">
    <w:name w:val="adCAauteur"/>
    <w:basedOn w:val="Policepardfaut"/>
    <w:uiPriority w:val="1"/>
    <w:qFormat/>
    <w:rsid w:val="00BF4554"/>
    <w:rPr>
      <w:color w:val="943634"/>
    </w:rPr>
  </w:style>
  <w:style w:type="character" w:customStyle="1" w:styleId="adCAaffiliation">
    <w:name w:val="adCAaffiliation"/>
    <w:basedOn w:val="Policepardfaut"/>
    <w:uiPriority w:val="1"/>
    <w:qFormat/>
    <w:rsid w:val="00BF4554"/>
    <w:rPr>
      <w:color w:val="5B9BD5" w:themeColor="accent5"/>
    </w:rPr>
  </w:style>
  <w:style w:type="paragraph" w:customStyle="1" w:styleId="adarcheoA-AnneeOP">
    <w:name w:val="adarcheoA-AnneeOP"/>
    <w:qFormat/>
    <w:rsid w:val="00BF4554"/>
    <w:pPr>
      <w:shd w:val="clear" w:color="auto" w:fill="9EBCF2"/>
      <w:spacing w:before="120" w:line="480" w:lineRule="auto"/>
    </w:pPr>
    <w:rPr>
      <w:rFonts w:ascii="CMU Bright Roman" w:eastAsia="MS Mincho" w:hAnsi="CMU Bright Roman" w:cs="Cambria"/>
      <w:szCs w:val="26"/>
      <w:lang w:eastAsia="ar-SA"/>
    </w:rPr>
  </w:style>
  <w:style w:type="paragraph" w:customStyle="1" w:styleId="adarcheoA-AutNat">
    <w:name w:val="adarcheoA-AutNat"/>
    <w:basedOn w:val="Normal"/>
    <w:qFormat/>
    <w:rsid w:val="00BF4554"/>
    <w:pPr>
      <w:shd w:val="clear" w:color="auto" w:fill="B8CEF7"/>
      <w:suppressAutoHyphens w:val="0"/>
      <w:jc w:val="left"/>
    </w:pPr>
    <w:rPr>
      <w:rFonts w:ascii="CMU Bright Roman" w:hAnsi="CMU Bright Roman"/>
      <w:szCs w:val="26"/>
      <w:lang w:val="fr-BE"/>
    </w:rPr>
  </w:style>
  <w:style w:type="paragraph" w:customStyle="1" w:styleId="adarcheoA-Equipe">
    <w:name w:val="adarcheoA-Equipe"/>
    <w:basedOn w:val="Normal"/>
    <w:qFormat/>
    <w:rsid w:val="00BF4554"/>
    <w:pPr>
      <w:shd w:val="clear" w:color="auto" w:fill="B8CEF7"/>
      <w:suppressAutoHyphens w:val="0"/>
      <w:jc w:val="left"/>
    </w:pPr>
    <w:rPr>
      <w:rFonts w:ascii="CMU Bright Roman" w:eastAsia="Times New Roman" w:hAnsi="CMU Bright Roman" w:cs="Arial MT"/>
      <w:szCs w:val="20"/>
      <w:lang w:val="fr-BE"/>
    </w:rPr>
  </w:style>
  <w:style w:type="paragraph" w:customStyle="1" w:styleId="adarcheoA-IDmission">
    <w:name w:val="adarcheoA-IDmission"/>
    <w:qFormat/>
    <w:rsid w:val="00BF4554"/>
    <w:pPr>
      <w:shd w:val="clear" w:color="auto" w:fill="DBDBDB" w:themeFill="accent3" w:themeFillTint="66"/>
      <w:spacing w:before="120" w:after="120" w:line="276" w:lineRule="auto"/>
    </w:pPr>
    <w:rPr>
      <w:rFonts w:ascii="CMU Bright Roman" w:eastAsia="MS Mincho" w:hAnsi="CMU Bright Roman" w:cs="Cambria"/>
      <w:lang w:eastAsia="ar-SA"/>
    </w:rPr>
  </w:style>
  <w:style w:type="paragraph" w:customStyle="1" w:styleId="adarcheoA-IDmissionEFA">
    <w:name w:val="adarcheoA-IDmissionEFA"/>
    <w:qFormat/>
    <w:rsid w:val="00BF4554"/>
    <w:pPr>
      <w:shd w:val="clear" w:color="auto" w:fill="9EBCF2"/>
      <w:spacing w:before="120" w:after="120" w:line="276" w:lineRule="auto"/>
    </w:pPr>
    <w:rPr>
      <w:rFonts w:ascii="CMU Bright Roman" w:eastAsia="MS Mincho" w:hAnsi="CMU Bright Roman" w:cs="Cambria"/>
      <w:lang w:eastAsia="ar-SA"/>
    </w:rPr>
  </w:style>
  <w:style w:type="paragraph" w:customStyle="1" w:styleId="adarcheoA-MCPactols">
    <w:name w:val="adarcheoA-MCPactols"/>
    <w:basedOn w:val="Normal"/>
    <w:autoRedefine/>
    <w:qFormat/>
    <w:rsid w:val="00BF4554"/>
    <w:pPr>
      <w:shd w:val="clear" w:color="auto" w:fill="7D99CE"/>
    </w:pPr>
    <w:rPr>
      <w:rFonts w:ascii="CMU Bright Roman" w:hAnsi="CMU Bright Roman"/>
      <w:color w:val="404040" w:themeColor="text1" w:themeTint="BF"/>
    </w:rPr>
  </w:style>
  <w:style w:type="character" w:customStyle="1" w:styleId="adCAArcheoresponsable">
    <w:name w:val="adCAArcheoresponsable"/>
    <w:qFormat/>
    <w:rsid w:val="00BF4554"/>
    <w:rPr>
      <w:color w:val="943634"/>
    </w:rPr>
  </w:style>
  <w:style w:type="paragraph" w:customStyle="1" w:styleId="adlien-donnees">
    <w:name w:val="adlien-donnees"/>
    <w:basedOn w:val="Normal"/>
    <w:qFormat/>
    <w:rsid w:val="00BF4554"/>
    <w:pPr>
      <w:shd w:val="clear" w:color="auto" w:fill="F0F8FF"/>
      <w:spacing w:before="240"/>
      <w:ind w:left="284"/>
      <w:jc w:val="left"/>
    </w:pPr>
    <w:rPr>
      <w:rFonts w:cs="Times New Roman"/>
      <w:bCs/>
      <w:lang w:eastAsia="fr-FR"/>
    </w:rPr>
  </w:style>
  <w:style w:type="paragraph" w:customStyle="1" w:styleId="adlien-publication">
    <w:name w:val="adlien-publication"/>
    <w:qFormat/>
    <w:rsid w:val="00BF4554"/>
    <w:pPr>
      <w:shd w:val="clear" w:color="auto" w:fill="F0F8FF"/>
      <w:spacing w:line="360" w:lineRule="auto"/>
    </w:pPr>
    <w:rPr>
      <w:rFonts w:ascii="CMU Bright Roman" w:eastAsia="MS Mincho" w:hAnsi="CMU Bright Roman" w:cs="Times New Roman"/>
      <w:bCs/>
      <w:lang w:eastAsia="fr-FR"/>
    </w:rPr>
  </w:style>
  <w:style w:type="paragraph" w:customStyle="1" w:styleId="adorg-fin">
    <w:name w:val="adorg-fin"/>
    <w:qFormat/>
    <w:rsid w:val="00BF4554"/>
    <w:pPr>
      <w:shd w:val="clear" w:color="auto" w:fill="E3FFFF"/>
      <w:spacing w:before="360" w:after="120" w:line="360" w:lineRule="auto"/>
      <w:ind w:left="284"/>
    </w:pPr>
    <w:rPr>
      <w:rFonts w:ascii="Calibri" w:eastAsia="MS Mincho" w:hAnsi="Calibri" w:cs="Times New Roman"/>
      <w:sz w:val="22"/>
      <w:lang w:val="fr-BE" w:eastAsia="ar-SA"/>
    </w:rPr>
  </w:style>
  <w:style w:type="paragraph" w:customStyle="1" w:styleId="adorg-part">
    <w:name w:val="adorg-part"/>
    <w:qFormat/>
    <w:rsid w:val="00BF4554"/>
    <w:pPr>
      <w:shd w:val="clear" w:color="auto" w:fill="E3FFFF"/>
      <w:spacing w:after="120" w:line="360" w:lineRule="auto"/>
      <w:ind w:left="284"/>
      <w:contextualSpacing/>
    </w:pPr>
    <w:rPr>
      <w:rFonts w:ascii="Calibri" w:eastAsia="MS Mincho" w:hAnsi="Calibri" w:cs="Times New Roman"/>
      <w:sz w:val="22"/>
      <w:lang w:val="fr-BE" w:eastAsia="ar-SA"/>
    </w:rPr>
  </w:style>
  <w:style w:type="character" w:customStyle="1" w:styleId="adCAFunder">
    <w:name w:val="adCAFunder"/>
    <w:basedOn w:val="Policepardfaut"/>
    <w:uiPriority w:val="1"/>
    <w:qFormat/>
    <w:rsid w:val="00BF4554"/>
    <w:rPr>
      <w:color w:val="FFC000" w:themeColor="accent4"/>
    </w:rPr>
  </w:style>
  <w:style w:type="character" w:customStyle="1" w:styleId="adCAFundRef">
    <w:name w:val="adCAFundRef"/>
    <w:basedOn w:val="Policepardfaut"/>
    <w:uiPriority w:val="1"/>
    <w:qFormat/>
    <w:rsid w:val="00BF4554"/>
    <w:rPr>
      <w:color w:val="BF8F00" w:themeColor="accent4" w:themeShade="BF"/>
    </w:rPr>
  </w:style>
  <w:style w:type="paragraph" w:customStyle="1" w:styleId="adarcheoA-PorteurOP">
    <w:name w:val="adarcheoA-PorteurOP"/>
    <w:qFormat/>
    <w:rsid w:val="00BF4554"/>
    <w:pPr>
      <w:shd w:val="clear" w:color="auto" w:fill="B8CEF7"/>
      <w:spacing w:after="200" w:line="360" w:lineRule="auto"/>
    </w:pPr>
    <w:rPr>
      <w:rFonts w:ascii="CMU Bright Roman" w:eastAsia="MS Mincho" w:hAnsi="CMU Bright Roman" w:cs="Cambria"/>
      <w:color w:val="000000" w:themeColor="text1"/>
      <w:lang w:eastAsia="ar-SA"/>
    </w:rPr>
  </w:style>
  <w:style w:type="paragraph" w:customStyle="1" w:styleId="adlien-publications">
    <w:name w:val="adlien-publications"/>
    <w:qFormat/>
    <w:rsid w:val="00BF4554"/>
    <w:pPr>
      <w:shd w:val="clear" w:color="auto" w:fill="F0F8FF"/>
      <w:spacing w:before="120" w:after="240" w:line="360" w:lineRule="auto"/>
      <w:ind w:left="284"/>
    </w:pPr>
    <w:rPr>
      <w:rFonts w:ascii="Calibri Light" w:eastAsia="MS Mincho" w:hAnsi="Calibri Light" w:cs="Times New Roman"/>
      <w:bCs/>
      <w:sz w:val="22"/>
      <w:lang w:eastAsia="fr-FR"/>
    </w:rPr>
  </w:style>
  <w:style w:type="paragraph" w:customStyle="1" w:styleId="adarcheoA-DatesOP">
    <w:name w:val="adarcheoA-DatesOP"/>
    <w:qFormat/>
    <w:rsid w:val="00BF4554"/>
    <w:pPr>
      <w:shd w:val="clear" w:color="auto" w:fill="9EBCF2"/>
      <w:spacing w:before="120" w:line="480" w:lineRule="auto"/>
    </w:pPr>
    <w:rPr>
      <w:rFonts w:ascii="CMU Bright Roman" w:eastAsia="MS Mincho" w:hAnsi="CMU Bright Roman" w:cs="Cambria"/>
      <w:szCs w:val="26"/>
      <w:lang w:eastAsia="ar-SA"/>
    </w:rPr>
  </w:style>
  <w:style w:type="paragraph" w:customStyle="1" w:styleId="Titre2-rubrique">
    <w:name w:val="Titre 2-rubrique"/>
    <w:basedOn w:val="Titre2"/>
    <w:autoRedefine/>
    <w:qFormat/>
    <w:rsid w:val="00BF4554"/>
    <w:pPr>
      <w:spacing w:before="300" w:after="200" w:line="300" w:lineRule="exact"/>
      <w:ind w:firstLine="284"/>
    </w:pPr>
    <w:rPr>
      <w:rFonts w:ascii="Minion Pro" w:hAnsi="Minion Pro" w:cs="Cambria"/>
      <w:b/>
      <w:sz w:val="32"/>
      <w:lang w:eastAsia="ar-SA" w:bidi="ar-SA"/>
    </w:rPr>
  </w:style>
  <w:style w:type="paragraph" w:customStyle="1" w:styleId="Titre3-notice">
    <w:name w:val="Titre 3-notice"/>
    <w:basedOn w:val="Titre3"/>
    <w:qFormat/>
    <w:rsid w:val="00BF4554"/>
    <w:pPr>
      <w:spacing w:before="200" w:after="0" w:line="276" w:lineRule="auto"/>
      <w:ind w:firstLine="284"/>
    </w:pPr>
    <w:rPr>
      <w:rFonts w:ascii="Minion Pro" w:hAnsi="Minion Pro"/>
      <w:sz w:val="28"/>
      <w:szCs w:val="20"/>
    </w:rPr>
  </w:style>
  <w:style w:type="character" w:customStyle="1" w:styleId="adCAArcheocoordinateur">
    <w:name w:val="adCAArcheocoordinateur"/>
    <w:uiPriority w:val="1"/>
    <w:qFormat/>
    <w:rsid w:val="00BF4554"/>
    <w:rPr>
      <w:rFonts w:ascii="Minion Pro" w:hAnsi="Minion Pro"/>
      <w:b/>
      <w:color w:val="E36C0A"/>
      <w:sz w:val="22"/>
    </w:rPr>
  </w:style>
  <w:style w:type="character" w:customStyle="1" w:styleId="adCAArcheoredacteur">
    <w:name w:val="adCAArcheoredacteur"/>
    <w:uiPriority w:val="1"/>
    <w:qFormat/>
    <w:rsid w:val="00BF4554"/>
    <w:rPr>
      <w:color w:val="943634"/>
    </w:rPr>
  </w:style>
  <w:style w:type="paragraph" w:customStyle="1" w:styleId="adArcheoIDpatriarche">
    <w:name w:val="adArcheoIDpatriarche"/>
    <w:qFormat/>
    <w:rsid w:val="00BF4554"/>
    <w:pPr>
      <w:spacing w:before="120" w:after="120" w:line="276" w:lineRule="auto"/>
      <w:ind w:firstLine="340"/>
    </w:pPr>
    <w:rPr>
      <w:rFonts w:ascii="Minion Pro" w:eastAsia="MS Mincho" w:hAnsi="Minion Pro" w:cs="Cambria"/>
      <w:lang w:eastAsia="ar-SA"/>
    </w:rPr>
  </w:style>
  <w:style w:type="paragraph" w:customStyle="1" w:styleId="adArcheorapport">
    <w:name w:val="adArcheorapport"/>
    <w:qFormat/>
    <w:rsid w:val="00BF4554"/>
    <w:pPr>
      <w:spacing w:before="120" w:after="120"/>
      <w:ind w:firstLine="340"/>
    </w:pPr>
    <w:rPr>
      <w:rFonts w:ascii="Minion Pro" w:eastAsia="MS Mincho" w:hAnsi="Minion Pro" w:cs="Cambria"/>
      <w:lang w:eastAsia="ar-SA"/>
    </w:rPr>
  </w:style>
  <w:style w:type="paragraph" w:customStyle="1" w:styleId="adArcheoorg">
    <w:name w:val="adArcheoorg"/>
    <w:qFormat/>
    <w:rsid w:val="00BF4554"/>
    <w:pPr>
      <w:spacing w:after="200" w:line="276" w:lineRule="auto"/>
      <w:ind w:firstLine="340"/>
    </w:pPr>
    <w:rPr>
      <w:rFonts w:ascii="Minion Pro" w:eastAsia="MS Mincho" w:hAnsi="Minion Pro" w:cs="Cambria"/>
      <w:lang w:eastAsia="ar-SA"/>
    </w:rPr>
  </w:style>
  <w:style w:type="paragraph" w:customStyle="1" w:styleId="adArcheoOpNature">
    <w:name w:val="adArcheoOpNature"/>
    <w:basedOn w:val="Normal"/>
    <w:autoRedefine/>
    <w:qFormat/>
    <w:rsid w:val="00BF4554"/>
    <w:pPr>
      <w:spacing w:after="200" w:line="276" w:lineRule="auto"/>
      <w:ind w:firstLine="284"/>
    </w:pPr>
    <w:rPr>
      <w:color w:val="538135" w:themeColor="accent6" w:themeShade="BF"/>
      <w:sz w:val="20"/>
    </w:rPr>
  </w:style>
  <w:style w:type="paragraph" w:customStyle="1" w:styleId="adArcheorenvoi">
    <w:name w:val="adArcheorenvoi"/>
    <w:basedOn w:val="Normal"/>
    <w:qFormat/>
    <w:rsid w:val="00BF4554"/>
  </w:style>
  <w:style w:type="paragraph" w:customStyle="1" w:styleId="adArcheomcindex">
    <w:name w:val="adArcheomcindex"/>
    <w:basedOn w:val="Normal"/>
    <w:autoRedefine/>
    <w:qFormat/>
    <w:rsid w:val="00BF4554"/>
    <w:pPr>
      <w:spacing w:after="200" w:line="276" w:lineRule="auto"/>
      <w:ind w:left="284"/>
    </w:pPr>
    <w:rPr>
      <w:color w:val="404040" w:themeColor="text1" w:themeTint="BF"/>
      <w:sz w:val="20"/>
    </w:rPr>
  </w:style>
  <w:style w:type="paragraph" w:customStyle="1" w:styleId="adArcheochrono">
    <w:name w:val="adArcheochrono"/>
    <w:qFormat/>
    <w:rsid w:val="00BF4554"/>
    <w:pPr>
      <w:spacing w:before="120" w:after="120"/>
      <w:ind w:firstLine="340"/>
    </w:pPr>
    <w:rPr>
      <w:rFonts w:ascii="Minion Pro" w:eastAsia="MS Mincho" w:hAnsi="Minion Pro" w:cs="Cambria"/>
      <w:color w:val="BF8F00" w:themeColor="accent4" w:themeShade="BF"/>
      <w:sz w:val="20"/>
      <w:lang w:eastAsia="ar-SA"/>
    </w:rPr>
  </w:style>
  <w:style w:type="paragraph" w:customStyle="1" w:styleId="adArcheosoustitre">
    <w:name w:val="adArcheosoustitre"/>
    <w:qFormat/>
    <w:rsid w:val="00BF4554"/>
    <w:pPr>
      <w:spacing w:after="120"/>
      <w:ind w:firstLine="284"/>
    </w:pPr>
    <w:rPr>
      <w:rFonts w:ascii="Myriad Pro" w:eastAsia="Times New Roman" w:hAnsi="Myriad Pro"/>
      <w:kern w:val="2"/>
      <w:sz w:val="28"/>
      <w:szCs w:val="32"/>
      <w:lang w:eastAsia="ar-SA"/>
    </w:rPr>
  </w:style>
  <w:style w:type="paragraph" w:customStyle="1" w:styleId="adArcheoautorites">
    <w:name w:val="adArcheoautorites"/>
    <w:qFormat/>
    <w:rsid w:val="00BF4554"/>
    <w:pPr>
      <w:spacing w:before="120" w:after="120"/>
    </w:pPr>
    <w:rPr>
      <w:rFonts w:ascii="Minion Pro" w:eastAsia="Times New Roman" w:hAnsi="Minion Pro" w:cs="Arial MT"/>
      <w:szCs w:val="20"/>
      <w:lang w:eastAsia="ar-SA"/>
    </w:rPr>
  </w:style>
  <w:style w:type="character" w:customStyle="1" w:styleId="adCAArcheoauteurresp">
    <w:name w:val="adCAArcheoauteurresp"/>
    <w:uiPriority w:val="1"/>
    <w:qFormat/>
    <w:rsid w:val="00BF4554"/>
    <w:rPr>
      <w:color w:val="538135" w:themeColor="accent6" w:themeShade="BF"/>
    </w:rPr>
  </w:style>
  <w:style w:type="paragraph" w:customStyle="1" w:styleId="adArcheoOpAnnee">
    <w:name w:val="adArcheoOpAnnee"/>
    <w:qFormat/>
    <w:rsid w:val="00BF4554"/>
    <w:pPr>
      <w:spacing w:line="480" w:lineRule="auto"/>
      <w:ind w:left="340"/>
    </w:pPr>
    <w:rPr>
      <w:rFonts w:ascii="Minion Pro" w:eastAsia="MS Mincho" w:hAnsi="Minion Pro" w:cs="Cambria"/>
      <w:szCs w:val="26"/>
      <w:lang w:eastAsia="ar-SA"/>
    </w:rPr>
  </w:style>
  <w:style w:type="paragraph" w:customStyle="1" w:styleId="adArcheobiblio">
    <w:name w:val="adArcheobiblio"/>
    <w:qFormat/>
    <w:rsid w:val="00BF4554"/>
    <w:pPr>
      <w:spacing w:line="360" w:lineRule="auto"/>
      <w:ind w:left="680"/>
    </w:pPr>
    <w:rPr>
      <w:rFonts w:ascii="Minion Pro" w:eastAsia="Times New Roman" w:hAnsi="Minion Pro" w:cs="Times New Roman"/>
      <w:szCs w:val="20"/>
      <w:lang w:eastAsia="ar-SA"/>
    </w:rPr>
  </w:style>
  <w:style w:type="paragraph" w:customStyle="1" w:styleId="adrattachement">
    <w:name w:val="adrattachement"/>
    <w:qFormat/>
    <w:rsid w:val="00BF4554"/>
    <w:pPr>
      <w:pBdr>
        <w:right w:val="single" w:sz="4" w:space="4" w:color="auto"/>
      </w:pBdr>
      <w:spacing w:before="60" w:after="60"/>
      <w:jc w:val="right"/>
    </w:pPr>
    <w:rPr>
      <w:rFonts w:ascii="Calibri" w:eastAsia="MS Mincho" w:hAnsi="Calibri" w:cs="Cambria"/>
      <w:szCs w:val="26"/>
      <w:lang w:eastAsia="ar-SA"/>
    </w:rPr>
  </w:style>
  <w:style w:type="character" w:styleId="Lienhypertextevisit">
    <w:name w:val="FollowedHyperlink"/>
    <w:basedOn w:val="Policepardfaut"/>
    <w:uiPriority w:val="99"/>
    <w:semiHidden/>
    <w:unhideWhenUsed/>
    <w:rsid w:val="009320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3" Type="http://schemas.microsoft.com/office/2018/08/relationships/commentsExtensible" Target="commentsExtensible.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tardif/Library/Group%20Containers/UBF8T346G9.Office/User%20Content.localized/Templates.localized/modele_unite_editorial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D332B-CBBA-EF45-AA41-24159576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modele_unite_editoriale.dotm</Template>
  <TotalTime>36</TotalTime>
  <Pages>21</Pages>
  <Words>6540</Words>
  <Characters>35970</Characters>
  <Application>Microsoft Macintosh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Tardif</dc:creator>
  <cp:keywords/>
  <dc:description/>
  <cp:lastModifiedBy>sophieleterrier@free.fr</cp:lastModifiedBy>
  <cp:revision>5</cp:revision>
  <dcterms:created xsi:type="dcterms:W3CDTF">2021-07-09T09:31:00Z</dcterms:created>
  <dcterms:modified xsi:type="dcterms:W3CDTF">2021-07-09T10:07:00Z</dcterms:modified>
</cp:coreProperties>
</file>